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E5506" w:rsidRDefault="002F0987" w:rsidR="002F0987" w:rsidP="002F0987" w14:paraId="6088BF8F" w14:textId="77777777">
      <w:pPr>
        <w:jc w:val="center"/>
        <w:rPr>
          <w:b/>
          <w:sz w:val="32"/>
          <w:szCs w:val="32"/>
        </w:rPr>
      </w:pPr>
    </w:p>
    <w:p w:rsidRPr="00AE5506" w:rsidRDefault="002F0987" w:rsidR="002F0987" w:rsidP="002F0987" w14:paraId="7929B593" w14:textId="77777777">
      <w:pPr>
        <w:jc w:val="center"/>
        <w:rPr>
          <w:b/>
          <w:sz w:val="32"/>
          <w:szCs w:val="32"/>
        </w:rPr>
      </w:pPr>
    </w:p>
    <w:p w:rsidRPr="00AE5506" w:rsidRDefault="002F0987" w:rsidR="002F0987" w:rsidP="002F0987" w14:paraId="5027C66E" w14:textId="77777777">
      <w:pPr>
        <w:jc w:val="center"/>
        <w:rPr>
          <w:b/>
          <w:sz w:val="32"/>
          <w:szCs w:val="32"/>
        </w:rPr>
      </w:pPr>
    </w:p>
    <w:p w:rsidRPr="00AE5506" w:rsidRDefault="002F0987" w:rsidR="002F0987" w:rsidP="002F0987" w14:paraId="20F457E2" w14:textId="77777777">
      <w:pPr>
        <w:jc w:val="center"/>
        <w:rPr>
          <w:b/>
          <w:sz w:val="32"/>
          <w:szCs w:val="32"/>
        </w:rPr>
      </w:pPr>
    </w:p>
    <w:p w:rsidRPr="00AE5506" w:rsidRDefault="002F0987" w:rsidR="002F0987" w:rsidP="002F0987" w14:paraId="58DC3E7C" w14:textId="77777777">
      <w:pPr>
        <w:jc w:val="center"/>
        <w:rPr>
          <w:b/>
          <w:sz w:val="32"/>
          <w:szCs w:val="32"/>
        </w:rPr>
      </w:pPr>
    </w:p>
    <w:p w:rsidRPr="00AE5506" w:rsidRDefault="002F0987" w:rsidR="002F0987" w:rsidP="002F0987" w14:paraId="1455FC88" w14:textId="77777777">
      <w:pPr>
        <w:jc w:val="center"/>
        <w:rPr>
          <w:b/>
          <w:sz w:val="32"/>
          <w:szCs w:val="32"/>
        </w:rPr>
      </w:pPr>
    </w:p>
    <w:p w:rsidRPr="00AE5506" w:rsidRDefault="00900D0D" w:rsidR="002F0987" w:rsidP="00695189" w14:paraId="41C5ACF2" w14:textId="77777777">
      <w:pPr>
        <w:jc w:val="center"/>
      </w:pPr>
      <w:sdt>
        <w:sdtPr>
          <w:tag w:val="goog_rdk_4"/>
          <w:id w:val="-1265144680"/>
        </w:sdtPr>
        <w:sdtEndPr/>
        <w:sdtContent/>
      </w:sdt>
      <w:sdt>
        <w:sdtPr>
          <w:tag w:val="goog_rdk_9"/>
          <w:id w:val="1365258980"/>
        </w:sdtPr>
        <w:sdtEndPr/>
        <w:sdtContent/>
      </w:sdt>
      <w:r w:rsidRPr="00AE5506" w:rsidR="00122D01">
        <w:rPr>
          <w:b/>
          <w:sz w:val="32"/>
          <w:szCs w:val="32"/>
        </w:rPr>
      </w:r>
      <w:sdt>
        <w:sdtPr>
          <w:tag w:val="goog_rdk_16"/>
        </w:sdtPr>
        <w:sdtContent>
          <w:commentRangeStart w:id="3"/>
        </w:sdtContent>
      </w:sdt>
      <w:r w:rsidRPr="00AE5506" w:rsidR="00122D01">
        <w:rPr>
          <w:b/>
          <w:sz w:val="32"/>
          <w:szCs w:val="32"/>
        </w:rPr>
        <w:t>LICENSE THESIS TITLE</w:t>
      </w:r>
      <w:commentRangeEnd w:id="3"/>
      <w:r>
        <w:rPr>
          <w:rStyle w:val="CommentReference"/>
        </w:rPr>
        <w:commentReference w:id="3"/>
      </w:r>
    </w:p>
    <w:p w:rsidRDefault="002F0987" w:rsidR="002F0987" w:rsidP="00695189" w14:paraId="57889AF3" w14:textId="77777777"/>
    <w:p w:rsidRPr="00AE5506" w:rsidRDefault="005917DD" w:rsidR="005917DD" w:rsidP="00695189" w14:paraId="2EAD50B8" w14:textId="77777777"/>
    <w:p w:rsidRPr="00AE5506" w:rsidRDefault="002F0987" w:rsidR="002F0987" w:rsidP="00695189" w14:paraId="49FE60A9" w14:textId="77777777">
      <w:pPr>
        <w:jc w:val="center"/>
      </w:pPr>
      <w:r w:rsidRPr="00AE5506">
        <w:t xml:space="preserve"> </w:t>
      </w:r>
      <w:r w:rsidRPr="00AE5506" w:rsidR="00122D01">
        <w:t>LICENSE THESIS</w:t>
      </w:r>
    </w:p>
    <w:p w:rsidRPr="00AE5506" w:rsidRDefault="002F0987" w:rsidR="002F0987" w:rsidP="002F0987" w14:paraId="3ECF079D" w14:textId="77777777">
      <w:pPr>
        <w:jc w:val="center"/>
      </w:pPr>
    </w:p>
    <w:p w:rsidRPr="00AE5506" w:rsidRDefault="002F0987" w:rsidR="002F0987" w:rsidP="002F0987" w14:paraId="2763F22C" w14:textId="77777777">
      <w:pPr>
        <w:jc w:val="center"/>
      </w:pPr>
    </w:p>
    <w:p w:rsidRPr="00AE5506" w:rsidRDefault="002F0987" w:rsidR="002F0987" w:rsidP="002F0987" w14:paraId="404E372F" w14:textId="77777777">
      <w:pPr>
        <w:jc w:val="center"/>
      </w:pPr>
    </w:p>
    <w:p w:rsidRPr="00AE5506" w:rsidRDefault="002F0987" w:rsidR="002F0987" w:rsidP="002F0987" w14:paraId="13A7DE91" w14:textId="77777777">
      <w:pPr>
        <w:jc w:val="center"/>
      </w:pPr>
    </w:p>
    <w:p w:rsidRPr="00AE5506" w:rsidRDefault="002F0987" w:rsidR="002F0987" w:rsidP="002F0987" w14:paraId="2A122802" w14:textId="77777777">
      <w:pPr>
        <w:jc w:val="center"/>
      </w:pPr>
    </w:p>
    <w:p w:rsidRPr="00AE5506" w:rsidRDefault="002F0987" w:rsidR="002F0987" w:rsidP="002F0987" w14:paraId="1595AB92" w14:textId="77777777">
      <w:pPr>
        <w:jc w:val="center"/>
      </w:pPr>
    </w:p>
    <w:p w:rsidRPr="00AE5506" w:rsidRDefault="002F0987" w:rsidR="002F0987" w:rsidP="002F0987" w14:paraId="29E3C786" w14:textId="77777777">
      <w:pPr>
        <w:ind w:left="3600"/>
      </w:pPr>
      <w:r w:rsidRPr="00AE5506">
        <w:t xml:space="preserve">          </w:t>
      </w:r>
    </w:p>
    <w:p w:rsidRPr="00AE5506" w:rsidRDefault="002F0987" w:rsidR="002F0987" w:rsidP="002F0987" w14:paraId="226A1E19" w14:textId="77777777">
      <w:pPr>
        <w:ind w:left="3600"/>
      </w:pPr>
    </w:p>
    <w:p w:rsidRPr="00AE5506" w:rsidRDefault="002F0987" w:rsidR="002F0987" w:rsidP="002F0987" w14:paraId="5C116452" w14:textId="77777777">
      <w:pPr>
        <w:ind w:left="3600"/>
      </w:pPr>
    </w:p>
    <w:p w:rsidRPr="00AE5506" w:rsidRDefault="002F0987" w:rsidR="002F0987" w:rsidP="002F0987" w14:paraId="22428352" w14:textId="77777777">
      <w:pPr>
        <w:ind w:left="3600"/>
      </w:pPr>
    </w:p>
    <w:p w:rsidRPr="00AE5506" w:rsidRDefault="002F0987" w:rsidR="002F0987" w:rsidP="002F0987" w14:paraId="6CB498FC" w14:textId="77777777">
      <w:pPr>
        <w:ind w:left="3600"/>
      </w:pPr>
    </w:p>
    <w:p w:rsidRPr="00AE5506" w:rsidRDefault="002F0987" w:rsidR="002F0987" w:rsidP="002F0987" w14:paraId="675DDE3A" w14:textId="77777777">
      <w:pPr>
        <w:ind w:left="3600"/>
      </w:pPr>
    </w:p>
    <w:p w:rsidRPr="00AE5506" w:rsidRDefault="002F0987" w:rsidR="002F0987" w:rsidP="002F0987" w14:paraId="17233974" w14:textId="77777777">
      <w:pPr>
        <w:ind w:left="3600"/>
      </w:pPr>
    </w:p>
    <w:p w:rsidRPr="00AE5506" w:rsidRDefault="002F0987" w:rsidR="002F0987" w:rsidP="002F0987" w14:paraId="3D5FDD93" w14:textId="77777777">
      <w:pPr>
        <w:ind w:left="3600"/>
      </w:pPr>
    </w:p>
    <w:tbl>
      <w:tblPr>
        <w:tblW w:w="8755" w:type="dxa"/>
        <w:tblLayout w:type="fixed"/>
        <w:tblLook w:firstRow="0" w:firstColumn="0" w:noHBand="0" w:val="0000" w:lastRow="0" w:lastColumn="0" w:noVBand="0"/>
      </w:tblPr>
      <w:tblGrid>
        <w:gridCol w:w="1526"/>
        <w:gridCol w:w="2551"/>
        <w:gridCol w:w="4678"/>
      </w:tblGrid>
      <w:tr w:rsidRPr="00AE5506" w:rsidTr="00333BFA" w:rsidR="002F0987" w14:paraId="45C3241F" w14:textId="77777777">
        <w:tc>
          <w:tcPr>
            <w:tcW w:w="1526" w:type="dxa"/>
          </w:tcPr>
          <w:p w:rsidRPr="00AE5506" w:rsidRDefault="002F0987" w:rsidR="002F0987" w:rsidP="005D4AE8" w14:paraId="21C4205A" w14:textId="77777777">
            <w:pPr>
              <w:snapToGrid w:val="0"/>
            </w:pPr>
          </w:p>
        </w:tc>
        <w:tc>
          <w:tcPr>
            <w:tcW w:w="2551" w:type="dxa"/>
          </w:tcPr>
          <w:p w:rsidRPr="00AE5506" w:rsidRDefault="00122D01" w:rsidR="002F0987" w:rsidP="006350F3" w14:paraId="7C19EF43" w14:textId="77777777">
            <w:pPr>
              <w:snapToGrid w:val="0"/>
              <w:ind w:firstLine="34"/>
              <w:jc w:val="right"/>
            </w:pPr>
            <w:r w:rsidRPr="00AE5506">
              <w:t>Graduate</w:t>
            </w:r>
            <w:r w:rsidRPr="00AE5506" w:rsidR="002F0987">
              <w:t>:</w:t>
            </w:r>
          </w:p>
        </w:tc>
        <w:tc>
          <w:tcPr>
            <w:tcW w:w="4678" w:type="dxa"/>
          </w:tcPr>
          <w:p w:rsidRPr="00AE5506" w:rsidRDefault="00900D0D" w:rsidR="002F0987" w:rsidP="00695189" w14:paraId="09FCE3FD" w14:textId="77777777">
            <w:pPr>
              <w:snapToGrid w:val="0"/>
              <w:ind w:firstLine="33"/>
            </w:pPr>
            <w:sdt>
              <w:sdtPr>
                <w:tag w:val="goog_rdk_10"/>
                <w:id w:val="-543136323"/>
              </w:sdtPr>
              <w:sdtEndPr/>
              <w:sdtContent/>
            </w:sdt>
            <w:proofErr w:type="spellStart"/>
            <w:r w:rsidRPr="00AE5506" w:rsidR="00122D01">
              <w:rPr>
                <w:b/>
              </w:rPr>
            </w:r>
            <w:sdt>
              <w:sdtPr>
                <w:tag w:val="goog_rdk_21"/>
              </w:sdtPr>
              <w:sdtContent>
                <w:commentRangeStart w:id="8"/>
              </w:sdtContent>
            </w:sdt>
            <w:r w:rsidRPr="00AE5506" w:rsidR="00122D01">
              <w:rPr>
                <w:b/>
              </w:rPr>
              <w:t>Firstname</w:t>
            </w:r>
            <w:proofErr w:type="spellEnd"/>
            <w:r w:rsidRPr="00AE5506" w:rsidR="00122D01">
              <w:rPr>
                <w:b/>
              </w:rPr>
              <w:t xml:space="preserve"> LASTNAME</w:t>
            </w:r>
            <w:commentRangeEnd w:id="8"/>
            <w:r>
              <w:rPr>
                <w:rStyle w:val="CommentReference"/>
              </w:rPr>
              <w:commentReference w:id="8"/>
            </w:r>
            <w:r w:rsidRPr="00AE5506" w:rsidR="002F0987">
              <w:rPr>
                <w:b/>
              </w:rPr>
              <w:t xml:space="preserve"> </w:t>
            </w:r>
          </w:p>
        </w:tc>
      </w:tr>
      <w:tr w:rsidRPr="00AE5506" w:rsidTr="00333BFA" w:rsidR="002F0987" w14:paraId="079C7404" w14:textId="77777777">
        <w:tc>
          <w:tcPr>
            <w:tcW w:w="1526" w:type="dxa"/>
          </w:tcPr>
          <w:p w:rsidRPr="00AE5506" w:rsidRDefault="002F0987" w:rsidR="002F0987" w:rsidP="005D4AE8" w14:paraId="6A4D907A" w14:textId="77777777">
            <w:pPr>
              <w:snapToGrid w:val="0"/>
            </w:pPr>
          </w:p>
        </w:tc>
        <w:tc>
          <w:tcPr>
            <w:tcW w:w="2551" w:type="dxa"/>
          </w:tcPr>
          <w:p w:rsidRPr="00AE5506" w:rsidRDefault="002F0987" w:rsidR="002F0987" w:rsidP="005D4AE8" w14:paraId="3CAC82A5" w14:textId="77777777">
            <w:pPr>
              <w:snapToGrid w:val="0"/>
              <w:jc w:val="right"/>
            </w:pPr>
          </w:p>
        </w:tc>
        <w:tc>
          <w:tcPr>
            <w:tcW w:w="4678" w:type="dxa"/>
          </w:tcPr>
          <w:p w:rsidRPr="00AE5506" w:rsidRDefault="002F0987" w:rsidR="002F0987" w:rsidP="005D4AE8" w14:paraId="411CC41D" w14:textId="77777777">
            <w:pPr>
              <w:snapToGrid w:val="0"/>
            </w:pPr>
          </w:p>
        </w:tc>
      </w:tr>
      <w:tr w:rsidRPr="00AE5506" w:rsidTr="00333BFA" w:rsidR="002F0987" w14:paraId="768DA060" w14:textId="77777777">
        <w:tc>
          <w:tcPr>
            <w:tcW w:w="1526" w:type="dxa"/>
          </w:tcPr>
          <w:p w:rsidRPr="00AE5506" w:rsidRDefault="002F0987" w:rsidR="002F0987" w:rsidP="005D4AE8" w14:paraId="181B6B03" w14:textId="77777777">
            <w:pPr>
              <w:snapToGrid w:val="0"/>
            </w:pPr>
          </w:p>
        </w:tc>
        <w:tc>
          <w:tcPr>
            <w:tcW w:w="2551" w:type="dxa"/>
          </w:tcPr>
          <w:p w:rsidRPr="00AE5506" w:rsidRDefault="00122D01" w:rsidR="002F0987" w:rsidP="005D4AE8" w14:paraId="6EE51659" w14:textId="77777777">
            <w:pPr>
              <w:snapToGrid w:val="0"/>
              <w:jc w:val="right"/>
              <w:rPr>
                <w:b/>
              </w:rPr>
            </w:pPr>
            <w:r w:rsidRPr="00AE5506">
              <w:t>Supervisor</w:t>
            </w:r>
            <w:r w:rsidRPr="00AE5506" w:rsidR="002F0987">
              <w:t>:</w:t>
            </w:r>
            <w:r w:rsidRPr="00AE5506" w:rsidR="002F0987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Pr="00AE5506" w:rsidRDefault="00122D01" w:rsidR="002330C1" w:rsidP="00695189" w14:paraId="65974060" w14:textId="77777777">
            <w:pPr>
              <w:snapToGrid w:val="0"/>
              <w:ind w:firstLine="33"/>
              <w:rPr>
                <w:b/>
              </w:rPr>
            </w:pPr>
            <w:r w:rsidRPr="00AE5506">
              <w:rPr>
                <w:b/>
              </w:rPr>
              <w:t xml:space="preserve">scientific title </w:t>
            </w:r>
            <w:proofErr w:type="spellStart"/>
            <w:r w:rsidRPr="00AE5506">
              <w:rPr>
                <w:b/>
              </w:rPr>
              <w:t>Firstname</w:t>
            </w:r>
            <w:proofErr w:type="spellEnd"/>
            <w:r w:rsidRPr="00AE5506">
              <w:rPr>
                <w:b/>
              </w:rPr>
              <w:t xml:space="preserve"> LASTNAME</w:t>
            </w:r>
          </w:p>
        </w:tc>
      </w:tr>
    </w:tbl>
    <w:p w:rsidRPr="00AE5506" w:rsidRDefault="002F0987" w:rsidR="002F0987" w:rsidP="002F0987" w14:paraId="324E8C98" w14:textId="77777777">
      <w:pPr>
        <w:ind w:left="3600"/>
        <w:rPr>
          <w:b/>
        </w:rPr>
      </w:pPr>
      <w:r w:rsidRPr="00AE5506">
        <w:rPr>
          <w:b/>
        </w:rPr>
        <w:tab/>
      </w:r>
    </w:p>
    <w:p w:rsidRPr="00AE5506" w:rsidRDefault="002F0987" w:rsidR="002F0987" w:rsidP="002F0987" w14:paraId="0A7477AB" w14:textId="77777777">
      <w:pPr>
        <w:ind w:left="4320"/>
      </w:pPr>
      <w:r w:rsidRPr="00AE5506">
        <w:t xml:space="preserve">          </w:t>
      </w:r>
    </w:p>
    <w:p w:rsidRPr="00AE5506" w:rsidRDefault="002F0987" w:rsidR="002F0987" w:rsidP="002F0987" w14:paraId="311F836F" w14:textId="77777777">
      <w:pPr>
        <w:ind w:left="3600"/>
        <w:rPr>
          <w:b/>
        </w:rPr>
      </w:pPr>
    </w:p>
    <w:p w:rsidRPr="00AE5506" w:rsidRDefault="002F0987" w:rsidR="002F0987" w:rsidP="002F0987" w14:paraId="21020887" w14:textId="77777777"/>
    <w:p w:rsidRPr="00AE5506" w:rsidRDefault="002F0987" w:rsidR="002F0987" w:rsidP="002F0987" w14:paraId="660DD64B" w14:textId="77777777"/>
    <w:p w:rsidRPr="00AE5506" w:rsidRDefault="002F0987" w:rsidR="002F0987" w:rsidP="002F0987" w14:paraId="3BE2DE60" w14:textId="77777777"/>
    <w:p w:rsidRPr="00AE5506" w:rsidRDefault="00900D0D" w:rsidR="002F0987" w:rsidP="00695189" w14:paraId="0979EEA2" w14:textId="28FD194B">
      <w:pPr>
        <w:jc w:val="center"/>
      </w:pPr>
      <w:sdt>
        <w:sdtPr>
          <w:tag w:val="goog_rdk_1"/>
          <w:id w:val="1606000545"/>
        </w:sdtPr>
        <w:sdtEndPr/>
        <w:sdtContent/>
      </w:sdt>
      <w:r w:rsidR="008F649A">
        <w:rPr>
          <w:b/>
        </w:rPr>
      </w:r>
      <w:sdt>
        <w:sdtPr>
          <w:tag w:val="goog_rdk_13"/>
        </w:sdtPr>
        <w:sdtContent>
          <w:commentRangeStart w:id="0"/>
        </w:sdtContent>
      </w:sdt>
      <w:r w:rsidR="008F649A">
        <w:rPr>
          <w:b/>
        </w:rPr>
        <w:t>202</w:t>
      </w:r>
      <w:commentRangeEnd w:id="0"/>
      <w:r>
        <w:rPr>
          <w:rStyle w:val="CommentReference"/>
        </w:rPr>
        <w:commentReference w:id="0"/>
      </w:r>
      <w:r w:rsidR="00813840">
        <w:rPr>
          <w:b/>
        </w:rPr>
        <w:t>2</w:t>
      </w:r>
    </w:p>
    <w:p w:rsidRPr="00AE5506" w:rsidRDefault="002F0987" w:rsidR="002F0987" w:rsidP="002F0987" w14:paraId="25C46397" w14:textId="77777777"/>
    <w:p w:rsidRPr="00AE5506" w:rsidRDefault="002F0987" w:rsidR="002F0987" w14:paraId="7A2D6E2B" w14:textId="77777777">
      <w:pPr>
        <w:suppressAutoHyphens w:val="0"/>
        <w:spacing w:line="276" w:after="200" w:lineRule="auto"/>
      </w:pPr>
      <w:r w:rsidRPr="00AE5506">
        <w:br w:type="page"/>
      </w:r>
    </w:p>
    <w:p w:rsidRPr="00AE5506" w:rsidRDefault="002F0987" w:rsidR="00523705" w:rsidP="002F0987" w14:paraId="3BE8716A" w14:textId="77777777">
      <w:r w:rsidRPr="00AE5506">
        <w:lastRenderedPageBreak/>
        <w:tab/>
      </w:r>
    </w:p>
    <w:tbl>
      <w:tblPr>
        <w:tblW w:w="8885" w:type="dxa"/>
        <w:tblInd w:w="90" w:type="dxa"/>
        <w:tblLayout w:type="fixed"/>
        <w:tblLook w:firstRow="0" w:firstColumn="0" w:noHBand="0" w:val="0000" w:lastRow="0" w:lastColumn="0" w:noVBand="0"/>
      </w:tblPr>
      <w:tblGrid>
        <w:gridCol w:w="3560"/>
        <w:gridCol w:w="1420"/>
        <w:gridCol w:w="283"/>
        <w:gridCol w:w="3403"/>
        <w:gridCol w:w="219"/>
      </w:tblGrid>
      <w:tr w:rsidRPr="00AE5506" w:rsidTr="006350F3" w:rsidR="00122D01" w14:paraId="0A6EF666" w14:textId="77777777">
        <w:tc>
          <w:tcPr>
            <w:tcW w:w="3560" w:type="dxa"/>
          </w:tcPr>
          <w:p w:rsidRPr="00AE5506" w:rsidRDefault="00122D01" w:rsidR="00122D01" w:rsidP="00523705" w14:paraId="5F53CAD8" w14:textId="77777777"/>
        </w:tc>
        <w:tc>
          <w:tcPr>
            <w:tcW w:w="1703" w:type="dxa"/>
            <w:gridSpan w:val="2"/>
          </w:tcPr>
          <w:p w:rsidRPr="00AE5506" w:rsidRDefault="00122D01" w:rsidR="00122D01" w:rsidP="00523705" w14:paraId="2C99AA6B" w14:textId="77777777"/>
        </w:tc>
        <w:tc>
          <w:tcPr>
            <w:tcW w:w="3622" w:type="dxa"/>
            <w:gridSpan w:val="2"/>
          </w:tcPr>
          <w:p w:rsidRPr="00AE5506" w:rsidRDefault="00122D01" w:rsidR="00122D01" w:rsidP="00A86AE3" w14:paraId="1E2B9E92" w14:textId="77777777">
            <w:pPr>
              <w:snapToGrid w:val="0"/>
              <w:ind w:firstLine="34"/>
              <w:jc w:val="left"/>
            </w:pPr>
          </w:p>
        </w:tc>
      </w:tr>
      <w:tr w:rsidRPr="00AE5506" w:rsidTr="006350F3" w:rsidR="00122D01" w14:paraId="51ABAB2B" w14:textId="77777777">
        <w:tc>
          <w:tcPr>
            <w:tcW w:w="3560" w:type="dxa"/>
          </w:tcPr>
          <w:p w:rsidRPr="00AE5506" w:rsidRDefault="00122D01" w:rsidR="00122D01" w:rsidP="00523705" w14:paraId="5DEF52BD" w14:textId="77777777">
            <w:r w:rsidRPr="00AE5506">
              <w:t>DEAN,</w:t>
            </w:r>
          </w:p>
        </w:tc>
        <w:tc>
          <w:tcPr>
            <w:tcW w:w="1703" w:type="dxa"/>
            <w:gridSpan w:val="2"/>
          </w:tcPr>
          <w:p w:rsidRPr="00AE5506" w:rsidRDefault="00122D01" w:rsidR="00122D01" w:rsidP="00523705" w14:paraId="4145F287" w14:textId="77777777"/>
        </w:tc>
        <w:tc>
          <w:tcPr>
            <w:tcW w:w="3622" w:type="dxa"/>
            <w:gridSpan w:val="2"/>
          </w:tcPr>
          <w:p w:rsidRPr="00AE5506" w:rsidRDefault="003809E7" w:rsidR="00122D01" w:rsidP="00A86AE3" w14:paraId="33760507" w14:textId="77777777">
            <w:pPr>
              <w:snapToGrid w:val="0"/>
              <w:ind w:firstLine="34"/>
              <w:jc w:val="left"/>
            </w:pPr>
            <w:r>
              <w:t>HEAD OF DEPARTMENT</w:t>
            </w:r>
            <w:r w:rsidRPr="00AE5506" w:rsidR="00122D01">
              <w:t>,</w:t>
            </w:r>
          </w:p>
        </w:tc>
      </w:tr>
      <w:tr w:rsidRPr="00AE5506" w:rsidTr="006350F3" w:rsidR="00523705" w14:paraId="7924528E" w14:textId="77777777">
        <w:trPr>
          <w:gridAfter w:val="1"/>
          <w:wAfter w:w="219" w:type="dxa"/>
        </w:trPr>
        <w:tc>
          <w:tcPr>
            <w:tcW w:w="3560" w:type="dxa"/>
          </w:tcPr>
          <w:p w:rsidRPr="00AE5506" w:rsidRDefault="00523705" w:rsidR="00523705" w:rsidP="00122D01" w14:paraId="41D2715B" w14:textId="77777777">
            <w:pPr>
              <w:ind w:firstLine="52"/>
            </w:pPr>
            <w:r w:rsidRPr="00AE5506">
              <w:rPr>
                <w:b/>
              </w:rPr>
              <w:t xml:space="preserve">Prof. dr. </w:t>
            </w:r>
            <w:proofErr w:type="spellStart"/>
            <w:r w:rsidRPr="00AE5506" w:rsidR="00122D01">
              <w:rPr>
                <w:b/>
              </w:rPr>
              <w:t>e</w:t>
            </w:r>
            <w:r w:rsidRPr="00AE5506">
              <w:rPr>
                <w:b/>
              </w:rPr>
              <w:t>ng.</w:t>
            </w:r>
            <w:proofErr w:type="spellEnd"/>
            <w:r w:rsidRPr="00AE5506">
              <w:rPr>
                <w:b/>
              </w:rPr>
              <w:t xml:space="preserve"> </w:t>
            </w:r>
            <w:proofErr w:type="spellStart"/>
            <w:proofErr w:type="gramStart"/>
            <w:r w:rsidRPr="00AE5506">
              <w:rPr>
                <w:b/>
              </w:rPr>
              <w:t>Liviu</w:t>
            </w:r>
            <w:proofErr w:type="spellEnd"/>
            <w:r w:rsidRPr="00AE5506">
              <w:rPr>
                <w:b/>
              </w:rPr>
              <w:t xml:space="preserve">  MICLEA</w:t>
            </w:r>
            <w:proofErr w:type="gramEnd"/>
            <w:r w:rsidRPr="00AE5506">
              <w:rPr>
                <w:b/>
              </w:rPr>
              <w:t xml:space="preserve"> </w:t>
            </w:r>
            <w:r w:rsidRPr="00AE5506">
              <w:t xml:space="preserve">                                                       </w:t>
            </w:r>
          </w:p>
        </w:tc>
        <w:tc>
          <w:tcPr>
            <w:tcW w:w="1420" w:type="dxa"/>
          </w:tcPr>
          <w:p w:rsidRPr="00AE5506" w:rsidRDefault="00523705" w:rsidR="00523705" w:rsidP="00523705" w14:paraId="415376A4" w14:textId="77777777"/>
        </w:tc>
        <w:tc>
          <w:tcPr>
            <w:tcW w:w="3686" w:type="dxa"/>
            <w:gridSpan w:val="2"/>
          </w:tcPr>
          <w:p w:rsidRPr="00AE5506" w:rsidRDefault="00523705" w:rsidR="00523705" w:rsidP="00992AA6" w14:paraId="39FB4F77" w14:textId="77777777">
            <w:pPr>
              <w:ind w:firstLine="0"/>
            </w:pPr>
            <w:r w:rsidRPr="00AE5506">
              <w:rPr>
                <w:b/>
              </w:rPr>
              <w:t xml:space="preserve">Prof. dr. </w:t>
            </w:r>
            <w:proofErr w:type="spellStart"/>
            <w:r w:rsidRPr="00AE5506" w:rsidR="001836B2">
              <w:rPr>
                <w:b/>
              </w:rPr>
              <w:t>e</w:t>
            </w:r>
            <w:r w:rsidRPr="00AE5506">
              <w:rPr>
                <w:b/>
              </w:rPr>
              <w:t>ng.</w:t>
            </w:r>
            <w:proofErr w:type="spellEnd"/>
            <w:r w:rsidRPr="00AE5506">
              <w:rPr>
                <w:b/>
              </w:rPr>
              <w:t xml:space="preserve"> </w:t>
            </w:r>
            <w:proofErr w:type="spellStart"/>
            <w:proofErr w:type="gramStart"/>
            <w:r w:rsidRPr="00AE5506">
              <w:rPr>
                <w:b/>
              </w:rPr>
              <w:t>Rodica</w:t>
            </w:r>
            <w:proofErr w:type="spellEnd"/>
            <w:r w:rsidRPr="00AE5506">
              <w:rPr>
                <w:b/>
              </w:rPr>
              <w:t xml:space="preserve">  POTOLEA</w:t>
            </w:r>
            <w:proofErr w:type="gramEnd"/>
            <w:r w:rsidRPr="00AE5506">
              <w:t xml:space="preserve">                   </w:t>
            </w:r>
          </w:p>
        </w:tc>
      </w:tr>
    </w:tbl>
    <w:p w:rsidRPr="00AE5506" w:rsidRDefault="00523705" w:rsidR="00523705" w:rsidP="00523705" w14:paraId="018018FC" w14:textId="77777777"/>
    <w:p w:rsidRPr="00AE5506" w:rsidRDefault="00523705" w:rsidR="00523705" w:rsidP="00523705" w14:paraId="2A4B37B7" w14:textId="77777777">
      <w:r w:rsidRPr="00AE5506">
        <w:t xml:space="preserve">  </w:t>
      </w:r>
      <w:r w:rsidRPr="00AE5506">
        <w:tab/>
      </w:r>
      <w:r w:rsidRPr="00AE5506">
        <w:tab/>
      </w:r>
      <w:r w:rsidRPr="00AE5506">
        <w:tab/>
      </w:r>
      <w:r w:rsidRPr="00AE5506">
        <w:tab/>
      </w:r>
      <w:r w:rsidRPr="00AE5506">
        <w:tab/>
      </w:r>
    </w:p>
    <w:p w:rsidRPr="00AE5506" w:rsidRDefault="00523705" w:rsidR="00523705" w:rsidP="00523705" w14:paraId="22A53BDA" w14:textId="77777777"/>
    <w:p w:rsidRPr="00AE5506" w:rsidRDefault="00523705" w:rsidR="00523705" w:rsidP="00523705" w14:paraId="37F5ED67" w14:textId="77777777"/>
    <w:p w:rsidRPr="00AE5506" w:rsidRDefault="00523705" w:rsidR="00523705" w:rsidP="00523705" w14:paraId="70A16A62" w14:textId="77777777"/>
    <w:p w:rsidRPr="00AE5506" w:rsidRDefault="00900D0D" w:rsidR="00523705" w:rsidP="00695189" w14:paraId="7B7B3193" w14:textId="77777777">
      <w:pPr>
        <w:jc w:val="center"/>
        <w:rPr>
          <w:b/>
        </w:rPr>
      </w:pPr>
      <w:sdt>
        <w:sdtPr>
          <w:tag w:val="goog_rdk_0"/>
          <w:id w:val="-1056930855"/>
        </w:sdtPr>
        <w:sdtEndPr/>
        <w:sdtContent/>
      </w:sdt>
      <w:r w:rsidRPr="00AE5506" w:rsidR="001836B2">
        <w:t xml:space="preserve">Graduate:  </w:t>
      </w:r>
      <w:sdt>
        <w:sdtPr>
          <w:tag w:val="goog_rdk_6"/>
          <w:id w:val="-2037657079"/>
        </w:sdtPr>
        <w:sdtEndPr/>
        <w:sdtContent/>
      </w:sdt>
      <w:proofErr w:type="spellStart"/>
      <w:r w:rsidRPr="00AE5506" w:rsidR="001836B2">
        <w:rPr>
          <w:b/>
        </w:rPr>
      </w:r>
      <w:sdt>
        <w:sdtPr>
          <w:tag w:val="goog_rdk_17"/>
        </w:sdtPr>
        <w:sdtContent>
          <w:commentRangeStart w:id="4"/>
        </w:sdtContent>
      </w:sdt>
      <w:r w:rsidRPr="00AE5506" w:rsidR="001836B2">
        <w:rPr>
          <w:b/>
        </w:rPr>
        <w:t>Firstname</w:t>
      </w:r>
      <w:proofErr w:type="spellEnd"/>
      <w:r w:rsidRPr="00AE5506" w:rsidR="001836B2">
        <w:rPr>
          <w:b/>
        </w:rPr>
        <w:t xml:space="preserve"> LASTNAME</w:t>
      </w:r>
      <w:commentRangeEnd w:id="4"/>
      <w:r>
        <w:rPr>
          <w:rStyle w:val="CommentReference"/>
        </w:rPr>
        <w:commentReference w:id="4"/>
      </w:r>
    </w:p>
    <w:p w:rsidRPr="00AE5506" w:rsidRDefault="00523705" w:rsidR="00523705" w:rsidP="00695189" w14:paraId="4029DDE5" w14:textId="77777777">
      <w:pPr>
        <w:jc w:val="center"/>
        <w:rPr>
          <w:b/>
        </w:rPr>
      </w:pPr>
    </w:p>
    <w:p w:rsidRPr="00AE5506" w:rsidRDefault="00523705" w:rsidR="00523705" w:rsidP="00695189" w14:paraId="21328005" w14:textId="77777777">
      <w:pPr>
        <w:jc w:val="center"/>
        <w:rPr>
          <w:b/>
        </w:rPr>
      </w:pPr>
    </w:p>
    <w:p w:rsidRPr="00AE5506" w:rsidRDefault="00900D0D" w:rsidR="00523705" w:rsidP="00695189" w14:paraId="296613E3" w14:textId="77777777">
      <w:pPr>
        <w:jc w:val="center"/>
        <w:rPr>
          <w:b/>
        </w:rPr>
      </w:pPr>
      <w:sdt>
        <w:sdtPr>
          <w:tag w:val="goog_rdk_11"/>
          <w:id w:val="-930510440"/>
        </w:sdtPr>
        <w:sdtEndPr/>
        <w:sdtContent/>
      </w:sdt>
      <w:r w:rsidRPr="00AE5506" w:rsidR="001836B2">
        <w:rPr>
          <w:b/>
        </w:rPr>
      </w:r>
      <w:sdt>
        <w:sdtPr>
          <w:tag w:val="goog_rdk_22"/>
        </w:sdtPr>
        <w:sdtContent>
          <w:commentRangeStart w:id="9"/>
        </w:sdtContent>
      </w:sdt>
      <w:r w:rsidRPr="00AE5506" w:rsidR="001836B2">
        <w:rPr>
          <w:b/>
        </w:rPr>
        <w:t>LICENSE THESIS TITLE</w:t>
      </w:r>
      <w:commentRangeEnd w:id="9"/>
      <w:r>
        <w:rPr>
          <w:rStyle w:val="CommentReference"/>
        </w:rPr>
        <w:commentReference w:id="9"/>
      </w:r>
    </w:p>
    <w:p w:rsidRPr="00AE5506" w:rsidRDefault="00523705" w:rsidR="00523705" w:rsidP="001836B2" w14:paraId="4C15BDA9" w14:textId="77777777">
      <w:pPr>
        <w:jc w:val="center"/>
        <w:rPr>
          <w:b/>
        </w:rPr>
      </w:pPr>
    </w:p>
    <w:p w:rsidRPr="00AE5506" w:rsidRDefault="00523705" w:rsidR="00523705" w:rsidP="00523705" w14:paraId="7919E032" w14:textId="77777777">
      <w:pPr>
        <w:rPr>
          <w:b/>
        </w:rPr>
      </w:pPr>
    </w:p>
    <w:p w:rsidRPr="00AE5506" w:rsidRDefault="001836B2" w:rsidR="00523705" w:rsidP="00523705" w14:paraId="70BADC44" w14:textId="168C7A29">
      <w:pPr>
        <w:numPr>
          <w:ilvl w:val="0"/>
          <w:numId w:val="1"/>
        </w:numPr>
      </w:pPr>
      <w:r w:rsidRPr="00AE5506">
        <w:rPr>
          <w:b/>
        </w:rPr>
        <w:t>Project proposal:</w:t>
      </w:r>
      <w:r w:rsidRPr="00AE5506">
        <w:rPr>
          <w:i/>
        </w:rPr>
        <w:t xml:space="preserve"> </w:t>
      </w:r>
      <w:sdt>
        <w:sdtPr>
          <w:tag w:val="goog_rdk_2"/>
          <w:id w:val="-939444355"/>
        </w:sdtPr>
        <w:sdtEndPr/>
        <w:sdtContent/>
      </w:sdt>
      <w:r w:rsidRPr="00AE5506">
        <w:rPr>
          <w:i/>
        </w:rPr>
      </w:r>
      <w:sdt>
        <w:sdtPr>
          <w:tag w:val="goog_rdk_14"/>
        </w:sdtPr>
        <w:sdtContent>
          <w:commentRangeStart w:id="1"/>
        </w:sdtContent>
      </w:sdt>
      <w:r w:rsidRPr="00AE5506">
        <w:rPr>
          <w:i/>
        </w:rPr>
        <w:t xml:space="preserve">Short description of the license </w:t>
      </w:r>
      <w:r w:rsidRPr="00AE5506" w:rsidR="00992AA6">
        <w:rPr>
          <w:i/>
        </w:rPr>
        <w:t>thesis and</w:t>
      </w:r>
      <w:r w:rsidRPr="00AE5506">
        <w:rPr>
          <w:i/>
        </w:rPr>
        <w:t xml:space="preserve"> initial data</w:t>
      </w:r>
      <w:commentRangeEnd w:id="1"/>
      <w:r>
        <w:rPr>
          <w:rStyle w:val="CommentReference"/>
        </w:rPr>
        <w:commentReference w:id="1"/>
      </w:r>
    </w:p>
    <w:p w:rsidRPr="00AE5506" w:rsidRDefault="00523705" w:rsidR="00523705" w:rsidP="00523705" w14:paraId="4BA11184" w14:textId="77777777"/>
    <w:p w:rsidRPr="00AE5506" w:rsidRDefault="00523705" w:rsidR="00523705" w:rsidP="00523705" w14:paraId="7D29D5AF" w14:textId="77777777"/>
    <w:p w:rsidRPr="00AE5506" w:rsidRDefault="001836B2" w:rsidR="00523705" w:rsidP="00523705" w14:paraId="48F78785" w14:textId="77777777">
      <w:pPr>
        <w:numPr>
          <w:ilvl w:val="0"/>
          <w:numId w:val="1"/>
        </w:numPr>
      </w:pPr>
      <w:r w:rsidRPr="00AE5506">
        <w:rPr>
          <w:b/>
        </w:rPr>
        <w:t>Project contents:</w:t>
      </w:r>
      <w:r w:rsidRPr="00AE5506">
        <w:rPr>
          <w:i/>
        </w:rPr>
        <w:t xml:space="preserve"> </w:t>
      </w:r>
      <w:sdt>
        <w:sdtPr>
          <w:tag w:val="goog_rdk_12"/>
          <w:id w:val="-1361741256"/>
        </w:sdtPr>
        <w:sdtEndPr/>
        <w:sdtContent/>
      </w:sdt>
      <w:r w:rsidRPr="00AE5506">
        <w:rPr>
          <w:i/>
        </w:rPr>
      </w:r>
      <w:sdt>
        <w:sdtPr>
          <w:tag w:val="goog_rdk_20"/>
        </w:sdtPr>
        <w:sdtContent>
          <w:commentRangeStart w:id="7"/>
        </w:sdtContent>
      </w:sdt>
      <w:r w:rsidRPr="00AE5506">
        <w:rPr>
          <w:i/>
        </w:rPr>
        <w:t>(enumerate the main component parts) Presentation page, advisor's evaluation, title of chapter 1, title of chapter 2, …, title of chapter n, bibliography, appendices</w:t>
      </w:r>
      <w:commentRangeEnd w:id="7"/>
      <w:r>
        <w:rPr>
          <w:rStyle w:val="CommentReference"/>
        </w:rPr>
        <w:commentReference w:id="7"/>
      </w:r>
      <w:r w:rsidRPr="00AE5506">
        <w:rPr>
          <w:i/>
        </w:rPr>
        <w:t>.</w:t>
      </w:r>
    </w:p>
    <w:p w:rsidRPr="00AE5506" w:rsidRDefault="00523705" w:rsidR="00523705" w:rsidP="00523705" w14:paraId="5B16D75A" w14:textId="77777777"/>
    <w:p w:rsidRPr="00AE5506" w:rsidRDefault="001836B2" w:rsidR="00523705" w:rsidP="002330C1" w14:paraId="16506FF7" w14:textId="77777777">
      <w:pPr>
        <w:numPr>
          <w:ilvl w:val="0"/>
          <w:numId w:val="1"/>
        </w:numPr>
      </w:pPr>
      <w:r w:rsidRPr="00AE5506">
        <w:rPr>
          <w:b/>
        </w:rPr>
        <w:t>Place of documentation</w:t>
      </w:r>
      <w:r w:rsidRPr="00AE5506" w:rsidR="00523705">
        <w:t xml:space="preserve">: </w:t>
      </w:r>
      <w:sdt>
        <w:sdtPr>
          <w:tag w:val="goog_rdk_3"/>
          <w:id w:val="-269946299"/>
        </w:sdtPr>
        <w:sdtEndPr/>
        <w:sdtContent/>
      </w:sdt>
      <w:r w:rsidRPr="00AE5506">
        <w:rPr>
          <w:i/>
        </w:rPr>
      </w:r>
      <w:sdt>
        <w:sdtPr>
          <w:tag w:val="goog_rdk_15"/>
        </w:sdtPr>
        <w:sdtContent>
          <w:commentRangeStart w:id="2"/>
        </w:sdtContent>
      </w:sdt>
      <w:r w:rsidRPr="00AE5506">
        <w:rPr>
          <w:i/>
        </w:rPr>
        <w:t>Example</w:t>
      </w:r>
      <w:r w:rsidRPr="00AE5506" w:rsidR="002330C1">
        <w:t xml:space="preserve">: </w:t>
      </w:r>
      <w:r w:rsidRPr="00AE5506">
        <w:t>Technical University of Cluj-Napoca, Computer Science Department</w:t>
      </w:r>
      <w:commentRangeEnd w:id="2"/>
      <w:r>
        <w:rPr>
          <w:rStyle w:val="CommentReference"/>
        </w:rPr>
        <w:commentReference w:id="2"/>
      </w:r>
    </w:p>
    <w:p w:rsidRPr="00AE5506" w:rsidRDefault="00523705" w:rsidR="00523705" w:rsidP="00523705" w14:paraId="26E40929" w14:textId="77777777"/>
    <w:p w:rsidRPr="00AE5506" w:rsidRDefault="001836B2" w:rsidR="00523705" w:rsidP="00523705" w14:paraId="154026BD" w14:textId="77777777">
      <w:pPr>
        <w:numPr>
          <w:ilvl w:val="0"/>
          <w:numId w:val="1"/>
        </w:numPr>
      </w:pPr>
      <w:r w:rsidRPr="00AE5506">
        <w:rPr>
          <w:b/>
        </w:rPr>
        <w:t>Consultants</w:t>
      </w:r>
      <w:r w:rsidRPr="00AE5506" w:rsidR="00523705">
        <w:t>:</w:t>
      </w:r>
    </w:p>
    <w:p w:rsidRPr="00AE5506" w:rsidRDefault="00523705" w:rsidR="00523705" w:rsidP="00523705" w14:paraId="591AE704" w14:textId="77777777"/>
    <w:p w:rsidRPr="00AE5506" w:rsidRDefault="001836B2" w:rsidR="00523705" w:rsidP="00523705" w14:paraId="781D73CB" w14:textId="77777777">
      <w:pPr>
        <w:numPr>
          <w:ilvl w:val="0"/>
          <w:numId w:val="1"/>
        </w:numPr>
      </w:pPr>
      <w:r w:rsidRPr="00AE5506">
        <w:rPr>
          <w:b/>
        </w:rPr>
        <w:t>Date of issue of the proposal</w:t>
      </w:r>
      <w:r w:rsidRPr="00AE5506" w:rsidR="00523705">
        <w:rPr>
          <w:b/>
        </w:rPr>
        <w:t xml:space="preserve">:  </w:t>
      </w:r>
      <w:sdt>
        <w:sdtPr>
          <w:tag w:val="goog_rdk_7"/>
          <w:id w:val="-584688546"/>
        </w:sdtPr>
        <w:sdtEndPr/>
        <w:sdtContent/>
      </w:sdt>
      <w:r w:rsidRPr="00AE5506"/>
      <w:sdt>
        <w:sdtPr>
          <w:tag w:val="goog_rdk_19"/>
        </w:sdtPr>
        <w:sdtContent>
          <w:commentRangeStart w:id="6"/>
        </w:sdtContent>
      </w:sdt>
      <w:r w:rsidRPr="00AE5506">
        <w:t>November 1, 20</w:t>
      </w:r>
      <w:r w:rsidR="00186578">
        <w:t>20</w:t>
      </w:r>
      <w:commentRangeEnd w:id="6"/>
      <w:r>
        <w:rPr>
          <w:rStyle w:val="CommentReference"/>
        </w:rPr>
        <w:commentReference w:id="6"/>
      </w:r>
      <w:r w:rsidRPr="00AE5506">
        <w:t xml:space="preserve">   </w:t>
      </w:r>
    </w:p>
    <w:p w:rsidRPr="00AE5506" w:rsidRDefault="00523705" w:rsidR="00523705" w:rsidP="00523705" w14:paraId="1CF02FCE" w14:textId="77777777"/>
    <w:p w:rsidRPr="00AE5506" w:rsidRDefault="001836B2" w:rsidR="00523705" w:rsidP="00523705" w14:paraId="4566AB75" w14:textId="2CF41519">
      <w:pPr>
        <w:numPr>
          <w:ilvl w:val="0"/>
          <w:numId w:val="1"/>
        </w:numPr>
      </w:pPr>
      <w:r w:rsidRPr="004655C4">
        <w:rPr>
          <w:b/>
        </w:rPr>
        <w:t xml:space="preserve">Date </w:t>
      </w:r>
      <w:r w:rsidRPr="004655C4" w:rsidR="00992AA6">
        <w:rPr>
          <w:b/>
        </w:rPr>
        <w:t>of delivery</w:t>
      </w:r>
      <w:r w:rsidRPr="004655C4" w:rsidR="00523705">
        <w:rPr>
          <w:b/>
        </w:rPr>
        <w:t>:</w:t>
      </w:r>
      <w:r w:rsidRPr="00AE5506" w:rsidR="00523705">
        <w:t xml:space="preserve">  </w:t>
      </w:r>
      <w:sdt>
        <w:sdtPr>
          <w:tag w:val="goog_rdk_5"/>
          <w:id w:val="-972133006"/>
        </w:sdtPr>
        <w:sdtEndPr/>
        <w:sdtContent/>
      </w:sdt>
      <w:r w:rsidR="000D656F"/>
      <w:sdt>
        <w:sdtPr>
          <w:tag w:val="goog_rdk_18"/>
        </w:sdtPr>
        <w:sdtContent>
          <w:commentRangeStart w:id="5"/>
        </w:sdtContent>
      </w:sdt>
      <w:r w:rsidR="000D656F">
        <w:t>July</w:t>
      </w:r>
      <w:r w:rsidR="004655C4">
        <w:t xml:space="preserve"> </w:t>
      </w:r>
      <w:r w:rsidR="00367800">
        <w:t>8</w:t>
      </w:r>
      <w:r w:rsidR="008A1541">
        <w:t>,</w:t>
      </w:r>
      <w:r w:rsidR="004655C4">
        <w:t xml:space="preserve"> </w:t>
      </w:r>
      <w:r w:rsidR="008F649A">
        <w:t>202</w:t>
      </w:r>
      <w:r w:rsidR="00114106">
        <w:t>1</w:t>
      </w:r>
      <w:commentRangeEnd w:id="5"/>
      <w:r>
        <w:rPr>
          <w:rStyle w:val="CommentReference"/>
        </w:rPr>
        <w:commentReference w:id="5"/>
      </w:r>
      <w:r w:rsidRPr="00AE5506" w:rsidR="00695189">
        <w:t xml:space="preserve"> </w:t>
      </w:r>
    </w:p>
    <w:p w:rsidRPr="00AE5506" w:rsidRDefault="00523705" w:rsidR="00523705" w:rsidP="00523705" w14:paraId="0ECC7522" w14:textId="77777777"/>
    <w:p w:rsidRPr="00AE5506" w:rsidRDefault="00523705" w:rsidR="00523705" w:rsidP="00523705" w14:paraId="54B653B8" w14:textId="77777777"/>
    <w:p w:rsidRPr="00AE5506" w:rsidRDefault="00523705" w:rsidR="00523705" w:rsidP="00523705" w14:paraId="71B6A6C9" w14:textId="77777777"/>
    <w:p w:rsidRPr="00AE5506" w:rsidRDefault="00523705" w:rsidR="00523705" w:rsidP="00523705" w14:paraId="07297146" w14:textId="77777777"/>
    <w:tbl>
      <w:tblPr>
        <w:tblW w:w="8437" w:type="dxa"/>
        <w:tblLayout w:type="fixed"/>
        <w:tblLook w:firstRow="0" w:firstColumn="0" w:noHBand="0" w:val="0000" w:lastRow="0" w:lastColumn="0" w:noVBand="0"/>
      </w:tblPr>
      <w:tblGrid>
        <w:gridCol w:w="4786"/>
        <w:gridCol w:w="3651"/>
      </w:tblGrid>
      <w:tr w:rsidRPr="00AE5506" w:rsidTr="00992AA6" w:rsidR="00523705" w14:paraId="29AB3A8E" w14:textId="77777777">
        <w:trPr>
          <w:trHeight w:val="333"/>
        </w:trPr>
        <w:tc>
          <w:tcPr>
            <w:tcW w:w="4786" w:type="dxa"/>
          </w:tcPr>
          <w:p w:rsidRPr="00AE5506" w:rsidRDefault="001836B2" w:rsidR="00523705" w:rsidP="00695189" w14:paraId="5BEB2E78" w14:textId="77777777">
            <w:pPr>
              <w:jc w:val="right"/>
            </w:pPr>
            <w:r w:rsidRPr="00AE5506">
              <w:t>Graduate</w:t>
            </w:r>
            <w:r w:rsidRPr="00AE5506" w:rsidR="00523705">
              <w:t>:</w:t>
            </w:r>
          </w:p>
        </w:tc>
        <w:tc>
          <w:tcPr>
            <w:tcW w:w="3651" w:type="dxa"/>
          </w:tcPr>
          <w:p w:rsidRPr="00AE5506" w:rsidRDefault="00523705" w:rsidR="00523705" w:rsidP="001B315A" w14:paraId="68629998" w14:textId="11EBACAA">
            <w:pPr>
              <w:ind w:right="480" w:firstLine="0"/>
              <w:pPrChange w:date="2022-04-13T17:54:00Z" w:author="Andra Petrovai" w:id="11">
                <w:pPr>
                  <w:jc w:val="right"/>
                </w:pPr>
              </w:pPrChange>
            </w:pPr>
            <w:r w:rsidRPr="00AE5506">
              <w:t>_____________________</w:t>
            </w:r>
          </w:p>
        </w:tc>
      </w:tr>
      <w:tr w:rsidRPr="00AE5506" w:rsidTr="006350F3" w:rsidR="00523705" w14:paraId="7100CE0E" w14:textId="77777777">
        <w:trPr>
          <w:trHeight w:val="280"/>
        </w:trPr>
        <w:tc>
          <w:tcPr>
            <w:tcW w:w="4786" w:type="dxa"/>
          </w:tcPr>
          <w:p w:rsidRPr="00AE5506" w:rsidRDefault="00523705" w:rsidR="00523705" w:rsidP="00523705" w14:paraId="28F2275D" w14:textId="77777777">
            <w:pPr>
              <w:jc w:val="right"/>
            </w:pPr>
          </w:p>
        </w:tc>
        <w:tc>
          <w:tcPr>
            <w:tcW w:w="3651" w:type="dxa"/>
          </w:tcPr>
          <w:p w:rsidRPr="00AE5506" w:rsidRDefault="00523705" w:rsidR="00523705" w:rsidP="00523705" w14:paraId="6CDCE317" w14:textId="77777777">
            <w:pPr>
              <w:jc w:val="right"/>
            </w:pPr>
          </w:p>
        </w:tc>
      </w:tr>
      <w:tr w:rsidRPr="00AE5506" w:rsidTr="006350F3" w:rsidR="00523705" w14:paraId="3C2268D9" w14:textId="77777777">
        <w:trPr>
          <w:trHeight w:val="294"/>
        </w:trPr>
        <w:tc>
          <w:tcPr>
            <w:tcW w:w="4786" w:type="dxa"/>
          </w:tcPr>
          <w:p w:rsidRPr="00AE5506" w:rsidRDefault="001836B2" w:rsidR="00523705" w:rsidP="00523705" w14:paraId="46EDF415" w14:textId="77777777">
            <w:pPr>
              <w:jc w:val="right"/>
            </w:pPr>
            <w:r w:rsidRPr="00AE5506">
              <w:t>Supervisor</w:t>
            </w:r>
            <w:r w:rsidRPr="00AE5506" w:rsidR="00523705">
              <w:t>:</w:t>
            </w:r>
          </w:p>
        </w:tc>
        <w:tc>
          <w:tcPr>
            <w:tcW w:w="3651" w:type="dxa"/>
          </w:tcPr>
          <w:p w:rsidRPr="00AE5506" w:rsidRDefault="00523705" w:rsidR="00523705" w:rsidP="00695189" w14:paraId="31B9B35B" w14:textId="77777777">
            <w:pPr>
              <w:ind w:firstLine="10"/>
              <w:jc w:val="right"/>
            </w:pPr>
            <w:r w:rsidRPr="00AE5506">
              <w:t>____________________________</w:t>
            </w:r>
          </w:p>
        </w:tc>
      </w:tr>
    </w:tbl>
    <w:p w:rsidRPr="00AE5506" w:rsidRDefault="00523705" w:rsidR="00523705" w:rsidP="002F0987" w14:paraId="0F1D2EEB" w14:textId="77777777"/>
    <w:p w:rsidRPr="00AE5506" w:rsidRDefault="002F0987" w:rsidR="00523705" w:rsidP="002F0987" w14:paraId="6D9D97EE" w14:textId="77777777">
      <w:r w:rsidRPr="00AE5506">
        <w:tab/>
      </w:r>
      <w:r w:rsidRPr="00AE5506">
        <w:tab/>
      </w:r>
      <w:r w:rsidRPr="00AE5506">
        <w:tab/>
      </w:r>
      <w:r w:rsidRPr="00AE5506">
        <w:tab/>
      </w:r>
      <w:r w:rsidRPr="00AE5506">
        <w:tab/>
      </w:r>
      <w:r w:rsidRPr="00AE5506">
        <w:tab/>
      </w:r>
      <w:r w:rsidRPr="00AE5506">
        <w:tab/>
      </w:r>
    </w:p>
    <w:p w:rsidRPr="00AE5506" w:rsidRDefault="00523705" w:rsidR="00523705" w14:paraId="51DA65E5" w14:textId="77777777">
      <w:pPr>
        <w:suppressAutoHyphens w:val="0"/>
        <w:spacing w:line="276" w:after="200" w:lineRule="auto"/>
      </w:pPr>
      <w:r w:rsidRPr="00AE5506">
        <w:br w:type="page"/>
      </w:r>
    </w:p>
    <w:p w:rsidRPr="00AE5506" w:rsidRDefault="00523705" w:rsidR="00523705" w:rsidP="002F0987" w14:paraId="4283D357" w14:textId="77777777"/>
    <w:p w:rsidRDefault="003D1F1F" w:rsidR="003D1F1F" w:rsidP="003D1F1F" w14:paraId="2C6568B0" w14:textId="77777777">
      <w:pPr>
        <w:suppressAutoHyphens w:val="0"/>
        <w:jc w:val="center"/>
        <w:rPr>
          <w:b/>
          <w:szCs w:val="28"/>
          <w:lang w:val="ro-RO" w:eastAsia="ko-KR"/>
        </w:rPr>
      </w:pPr>
    </w:p>
    <w:p w:rsidRDefault="003D1F1F" w:rsidR="003D1F1F" w:rsidP="003D1F1F" w14:paraId="1BA52DC2" w14:textId="77777777">
      <w:pPr>
        <w:suppressAutoHyphens w:val="0"/>
        <w:jc w:val="center"/>
        <w:rPr>
          <w:b/>
          <w:szCs w:val="28"/>
          <w:lang w:val="ro-RO" w:eastAsia="ko-KR"/>
        </w:rPr>
      </w:pPr>
    </w:p>
    <w:p w:rsidRPr="00296531" w:rsidRDefault="00900D0D" w:rsidR="003D1F1F" w:rsidP="003D1F1F" w14:paraId="3211D464" w14:textId="6B583F67">
      <w:pPr>
        <w:suppressAutoHyphens w:val="0"/>
        <w:jc w:val="center"/>
        <w:rPr>
          <w:b/>
          <w:szCs w:val="28"/>
          <w:lang w:val="ro-RO" w:eastAsia="ko-KR"/>
        </w:rPr>
      </w:pPr>
      <w:sdt>
        <w:sdtPr>
          <w:tag w:val="goog_rdk_8"/>
          <w:id w:val="1869031367"/>
        </w:sdtPr>
        <w:sdtEndPr/>
        <w:sdtContent/>
      </w:sdt>
      <w:r w:rsidRPr="00296531" w:rsidR="003D1F1F">
        <w:rPr>
          <w:b/>
          <w:szCs w:val="28"/>
          <w:lang w:val="ro-RO" w:eastAsia="ko-KR"/>
        </w:rPr>
        <w:t>Declarație pe propri</w:t>
      </w:r>
      <w:r w:rsidR="00574041">
        <w:rPr>
          <w:b/>
          <w:szCs w:val="28"/>
          <w:lang w:val="ro-RO" w:eastAsia="ko-KR"/>
        </w:rPr>
        <w:t>a</w:t>
      </w:r>
      <w:r w:rsidRPr="00296531" w:rsidR="003D1F1F">
        <w:rPr>
          <w:b/>
          <w:szCs w:val="28"/>
          <w:lang w:val="ro-RO" w:eastAsia="ko-KR"/>
        </w:rPr>
        <w:t xml:space="preserve"> răspundere privind </w:t>
      </w:r>
    </w:p>
    <w:p w:rsidRPr="00296531" w:rsidRDefault="003D1F1F" w:rsidR="003D1F1F" w:rsidP="003D1F1F" w14:paraId="710DC08A" w14:textId="77777777">
      <w:pPr>
        <w:suppressAutoHyphens w:val="0"/>
        <w:jc w:val="center"/>
        <w:rPr>
          <w:b/>
          <w:sz w:val="20"/>
          <w:highlight w:val="green"/>
          <w:lang w:val="ro-RO" w:eastAsia="ko-KR"/>
        </w:rPr>
      </w:pPr>
      <w:r w:rsidRPr="00296531">
        <w:rPr>
          <w:b/>
          <w:szCs w:val="28"/>
          <w:lang w:val="ro-RO" w:eastAsia="ko-KR"/>
        </w:rPr>
        <w:t>autenticitatea lucrării de licență</w:t>
      </w:r>
    </w:p>
    <w:p w:rsidRPr="00296531" w:rsidRDefault="003D1F1F" w:rsidR="003D1F1F" w:rsidP="003D1F1F" w14:paraId="37A06186" w14:textId="77777777">
      <w:pPr>
        <w:suppressAutoHyphens w:val="0"/>
        <w:jc w:val="center"/>
        <w:rPr>
          <w:highlight w:val="green"/>
          <w:lang w:val="ro-RO" w:eastAsia="ko-KR"/>
        </w:rPr>
      </w:pPr>
    </w:p>
    <w:p w:rsidRPr="00296531" w:rsidRDefault="003D1F1F" w:rsidR="003D1F1F" w:rsidP="003D1F1F" w14:paraId="1ECA2108" w14:textId="77777777">
      <w:pPr>
        <w:suppressAutoHyphens w:val="0"/>
        <w:jc w:val="center"/>
        <w:rPr>
          <w:highlight w:val="green"/>
          <w:lang w:val="ro-RO" w:eastAsia="ko-KR"/>
        </w:rPr>
      </w:pPr>
    </w:p>
    <w:p w:rsidRPr="00296531" w:rsidRDefault="003D1F1F" w:rsidR="003D1F1F" w:rsidP="003D1F1F" w14:paraId="4B61F118" w14:textId="77777777">
      <w:pPr>
        <w:suppressAutoHyphens w:val="0"/>
        <w:jc w:val="center"/>
        <w:rPr>
          <w:highlight w:val="green"/>
          <w:lang w:val="ro-RO" w:eastAsia="ko-KR"/>
        </w:rPr>
      </w:pPr>
    </w:p>
    <w:p w:rsidRPr="00296531" w:rsidRDefault="003D1F1F" w:rsidR="003D1F1F" w:rsidP="003D1F1F" w14:paraId="076B009C" w14:textId="77777777">
      <w:pPr>
        <w:suppressAutoHyphens w:val="0"/>
        <w:jc w:val="center"/>
        <w:rPr>
          <w:highlight w:val="green"/>
          <w:lang w:val="ro-RO" w:eastAsia="ko-KR"/>
        </w:rPr>
      </w:pPr>
    </w:p>
    <w:p w:rsidRPr="00296531" w:rsidRDefault="003D1F1F" w:rsidR="003D1F1F" w:rsidP="003D1F1F" w14:paraId="2F0320D0" w14:textId="1775A4B3">
      <w:pPr>
        <w:suppressAutoHyphens w:val="0"/>
        <w:ind w:firstLine="426"/>
        <w:rPr>
          <w:b/>
          <w:lang w:val="ro-RO" w:eastAsia="ko-KR"/>
        </w:rPr>
      </w:pPr>
      <w:r w:rsidRPr="00296531">
        <w:rPr>
          <w:lang w:val="ro-RO" w:eastAsia="ko-KR"/>
        </w:rPr>
        <w:t>Subsemnatul(a)</w:t>
      </w:r>
      <w:r w:rsidRPr="00296531">
        <w:rPr>
          <w:b/>
          <w:lang w:val="ro-RO" w:eastAsia="ko-KR"/>
        </w:rPr>
        <w:t>________________________________________________________________________________________________________________________</w:t>
      </w:r>
      <w:r w:rsidRPr="00296531">
        <w:rPr>
          <w:lang w:val="ro-RO" w:eastAsia="ko-KR"/>
        </w:rPr>
        <w:t xml:space="preserve">, legitimat(ă) cu _______________ seria _______ nr. ___________________________ </w:t>
      </w:r>
      <w:r w:rsidRPr="00296531">
        <w:rPr>
          <w:lang w:val="ro-RO" w:eastAsia="ko-KR"/>
        </w:rPr>
        <w:br/>
        <w:t xml:space="preserve">CNP </w:t>
      </w:r>
      <w:r w:rsidRPr="00296531">
        <w:rPr>
          <w:rFonts w:hAnsi="Arial" w:cs="Arial" w:eastAsia="Calibri" w:ascii="Arial"/>
          <w:sz w:val="22"/>
          <w:szCs w:val="22"/>
          <w:lang w:val="ro-RO" w:eastAsia="en-US"/>
        </w:rPr>
        <w:t>_______________________________________________</w:t>
      </w:r>
      <w:r w:rsidRPr="00296531">
        <w:rPr>
          <w:lang w:val="ro-RO" w:eastAsia="ko-KR"/>
        </w:rPr>
        <w:t>, autorul lucrării ____________________________________________________________________________________________________________________________________________________________________________________________elaborată în vederea susținerii examenului de finalizare a studiilor de licență la Facultatea de Automatică și Calculatoare, Specializarea ________________________________________ din cadrul Universității Tehnice din Cluj-Napoca, sesiunea _________________ a anului universitar __________, declar pe propri</w:t>
      </w:r>
      <w:r w:rsidR="00574041">
        <w:rPr>
          <w:lang w:val="ro-RO" w:eastAsia="ko-KR"/>
        </w:rPr>
        <w:t>a</w:t>
      </w:r>
      <w:r w:rsidRPr="00296531">
        <w:rPr>
          <w:lang w:val="ro-RO" w:eastAsia="ko-KR"/>
        </w:rPr>
        <w:t xml:space="preserve"> răspundere că această lucrare este rezultatul propriei activități intelectuale, pe baza cercetărilor mele și pe baza informațiilor obținute din surse care au fost citate, în textul lucrării, și în bibliografie.</w:t>
      </w:r>
    </w:p>
    <w:p w:rsidRPr="00296531" w:rsidRDefault="003D1F1F" w:rsidR="003D1F1F" w:rsidP="003D1F1F" w14:paraId="260E919F" w14:textId="33854A87">
      <w:pPr>
        <w:suppressAutoHyphens w:val="0"/>
        <w:ind w:firstLine="426"/>
        <w:rPr>
          <w:lang w:val="ro-RO" w:eastAsia="ko-KR"/>
        </w:rPr>
      </w:pPr>
      <w:r w:rsidRPr="00296531">
        <w:rPr>
          <w:lang w:val="ro-RO" w:eastAsia="ko-KR"/>
        </w:rPr>
        <w:t>Declar că această lucrare nu conține porțiuni plagiate, iar sursele bibliografice au fost folosite cu respectarea legislației române și a convențiilor internaționale privind drepturile de autor.</w:t>
      </w:r>
    </w:p>
    <w:p w:rsidRPr="00296531" w:rsidRDefault="003D1F1F" w:rsidR="003D1F1F" w:rsidP="003D1F1F" w14:paraId="17F5543C" w14:textId="77777777">
      <w:pPr>
        <w:suppressAutoHyphens w:val="0"/>
        <w:ind w:firstLine="426"/>
        <w:rPr>
          <w:lang w:val="ro-RO" w:eastAsia="ko-KR"/>
        </w:rPr>
      </w:pPr>
      <w:r w:rsidRPr="00296531">
        <w:rPr>
          <w:lang w:val="ro-RO" w:eastAsia="ko-KR"/>
        </w:rPr>
        <w:t>Declar, de asemenea, că această lucrare nu a mai fost prezentată în fa</w:t>
      </w:r>
      <w:r>
        <w:rPr>
          <w:lang w:val="ro-RO" w:eastAsia="ko-KR"/>
        </w:rPr>
        <w:t>ț</w:t>
      </w:r>
      <w:r w:rsidRPr="00296531">
        <w:rPr>
          <w:lang w:val="ro-RO" w:eastAsia="ko-KR"/>
        </w:rPr>
        <w:t>a unei alte comisii de examen de licență.</w:t>
      </w:r>
    </w:p>
    <w:p w:rsidRPr="00296531" w:rsidDel="00992AA6" w:rsidRDefault="003D1F1F" w:rsidR="003D1F1F" w:rsidP="003D1F1F" w14:paraId="39AD429C" w14:textId="77777777">
      <w:pPr>
        <w:suppressAutoHyphens w:val="0"/>
        <w:ind w:firstLine="426"/>
        <w:rPr>
          <w:del w:date="2022-04-13T17:51:00Z" w:author="Andra Petrovai" w:id="13"/>
          <w:lang w:val="ro-RO" w:eastAsia="ko-KR"/>
        </w:rPr>
      </w:pPr>
      <w:r w:rsidRPr="00296531">
        <w:rPr>
          <w:lang w:val="ro-RO" w:eastAsia="ko-KR"/>
        </w:rPr>
        <w:t xml:space="preserve">In cazul constatării ulterioare a unor declarații false, voi suporta sancțiunile administrative, respectiv, </w:t>
      </w:r>
      <w:r w:rsidRPr="00296531">
        <w:rPr>
          <w:i/>
          <w:lang w:val="ro-RO" w:eastAsia="ko-KR"/>
        </w:rPr>
        <w:t>anularea examenului de licență</w:t>
      </w:r>
      <w:r w:rsidRPr="00296531">
        <w:rPr>
          <w:lang w:val="ro-RO" w:eastAsia="ko-KR"/>
        </w:rPr>
        <w:t>.</w:t>
      </w:r>
    </w:p>
    <w:p w:rsidRPr="00296531" w:rsidDel="00992AA6" w:rsidRDefault="003D1F1F" w:rsidR="003D1F1F" w:rsidP="003D1F1F" w14:paraId="46E13915" w14:textId="77777777">
      <w:pPr>
        <w:suppressAutoHyphens w:val="0"/>
        <w:rPr>
          <w:del w:date="2022-04-13T17:51:00Z" w:author="Andra Petrovai" w:id="14"/>
          <w:lang w:val="ro-RO" w:eastAsia="ko-KR"/>
        </w:rPr>
      </w:pPr>
    </w:p>
    <w:p w:rsidRPr="00296531" w:rsidDel="00992AA6" w:rsidRDefault="003D1F1F" w:rsidR="003D1F1F" w:rsidP="003D1F1F" w14:paraId="4957AF5F" w14:textId="77777777">
      <w:pPr>
        <w:suppressAutoHyphens w:val="0"/>
        <w:rPr>
          <w:del w:date="2022-04-13T17:51:00Z" w:author="Andra Petrovai" w:id="15"/>
          <w:lang w:val="ro-RO" w:eastAsia="ko-KR"/>
        </w:rPr>
      </w:pPr>
    </w:p>
    <w:p w:rsidRPr="00296531" w:rsidRDefault="003D1F1F" w:rsidR="003D1F1F" w:rsidP="00992AA6" w14:paraId="43EFBA0F" w14:textId="77777777">
      <w:pPr>
        <w:suppressAutoHyphens w:val="0"/>
        <w:ind w:firstLine="426"/>
        <w:rPr>
          <w:lang w:val="ro-RO" w:eastAsia="ko-KR"/>
        </w:rPr>
        <w:pPrChange w:date="2022-04-13T17:51:00Z" w:author="Andra Petrovai" w:id="16">
          <w:pPr>
            <w:suppressAutoHyphens w:val="0"/>
          </w:pPr>
        </w:pPrChange>
      </w:pPr>
    </w:p>
    <w:p w:rsidRPr="00296531" w:rsidRDefault="003D1F1F" w:rsidR="003D1F1F" w:rsidP="003D1F1F" w14:paraId="5EC1B687" w14:textId="77777777">
      <w:pPr>
        <w:suppressAutoHyphens w:val="0"/>
        <w:rPr>
          <w:lang w:val="ro-RO" w:eastAsia="ko-KR"/>
        </w:rPr>
      </w:pPr>
    </w:p>
    <w:p w:rsidRPr="00296531" w:rsidRDefault="003D1F1F" w:rsidR="003D1F1F" w:rsidP="003D1F1F" w14:paraId="48843428" w14:textId="77777777">
      <w:pPr>
        <w:suppressAutoHyphens w:val="0"/>
        <w:rPr>
          <w:lang w:val="ro-RO" w:eastAsia="ko-KR"/>
        </w:rPr>
      </w:pPr>
    </w:p>
    <w:tbl>
      <w:tblPr>
        <w:tblW w:w="0" w:type="auto"/>
        <w:tblLook w:firstRow="1" w:firstColumn="1" w:noHBand="0" w:val="01E0" w:lastRow="1" w:lastColumn="1" w:noVBand="0"/>
      </w:tblPr>
      <w:tblGrid>
        <w:gridCol w:w="3456"/>
        <w:gridCol w:w="914"/>
        <w:gridCol w:w="4656"/>
      </w:tblGrid>
      <w:tr w:rsidRPr="00296531" w:rsidTr="007D2FDF" w:rsidR="003D1F1F" w14:paraId="24FC4150" w14:textId="77777777">
        <w:tc>
          <w:tcPr>
            <w:tcW w:w="3207" w:type="dxa"/>
          </w:tcPr>
          <w:p w:rsidRPr="00296531" w:rsidRDefault="003D1F1F" w:rsidR="003D1F1F" w:rsidP="007D2FDF" w14:paraId="12D1B794" w14:textId="77777777">
            <w:pPr>
              <w:suppressAutoHyphens w:val="0"/>
              <w:rPr>
                <w:lang w:val="ro-RO" w:eastAsia="ko-KR"/>
              </w:rPr>
            </w:pPr>
            <w:r w:rsidRPr="00296531">
              <w:rPr>
                <w:lang w:val="ro-RO" w:eastAsia="ko-KR"/>
              </w:rPr>
              <w:t>Data</w:t>
            </w:r>
          </w:p>
          <w:p w:rsidRPr="00296531" w:rsidRDefault="003D1F1F" w:rsidR="003D1F1F" w:rsidP="007D2FDF" w14:paraId="127C6277" w14:textId="77777777">
            <w:pPr>
              <w:suppressAutoHyphens w:val="0"/>
              <w:rPr>
                <w:lang w:val="ro-RO" w:eastAsia="ko-KR"/>
              </w:rPr>
            </w:pPr>
          </w:p>
          <w:p w:rsidRPr="00296531" w:rsidRDefault="003D1F1F" w:rsidR="003D1F1F" w:rsidP="007D2FDF" w14:paraId="48DA1D76" w14:textId="77777777">
            <w:pPr>
              <w:suppressAutoHyphens w:val="0"/>
              <w:rPr>
                <w:lang w:val="ro-RO" w:eastAsia="ko-KR"/>
              </w:rPr>
            </w:pPr>
            <w:r w:rsidRPr="00296531">
              <w:rPr>
                <w:lang w:val="ro-RO" w:eastAsia="ko-KR"/>
              </w:rPr>
              <w:t>_____________________</w:t>
            </w:r>
          </w:p>
        </w:tc>
        <w:tc>
          <w:tcPr>
            <w:tcW w:w="3207" w:type="dxa"/>
          </w:tcPr>
          <w:p w:rsidRPr="00296531" w:rsidRDefault="003D1F1F" w:rsidR="003D1F1F" w:rsidP="007D2FDF" w14:paraId="72A9147A" w14:textId="77777777">
            <w:pPr>
              <w:suppressAutoHyphens w:val="0"/>
              <w:rPr>
                <w:lang w:val="ro-RO" w:eastAsia="ko-KR"/>
              </w:rPr>
            </w:pPr>
          </w:p>
        </w:tc>
        <w:tc>
          <w:tcPr>
            <w:tcW w:w="3207" w:type="dxa"/>
          </w:tcPr>
          <w:p w:rsidRPr="00296531" w:rsidRDefault="003D1F1F" w:rsidR="003D1F1F" w:rsidP="007D2FDF" w14:paraId="5B8379A4" w14:textId="77777777">
            <w:pPr>
              <w:suppressAutoHyphens w:val="0"/>
              <w:rPr>
                <w:lang w:val="ro-RO" w:eastAsia="ko-KR"/>
              </w:rPr>
            </w:pPr>
            <w:r w:rsidRPr="00296531">
              <w:rPr>
                <w:lang w:val="ro-RO" w:eastAsia="ko-KR"/>
              </w:rPr>
              <w:t>Nume, Prenume</w:t>
            </w:r>
          </w:p>
          <w:p w:rsidRPr="00296531" w:rsidRDefault="003D1F1F" w:rsidR="003D1F1F" w:rsidP="007D2FDF" w14:paraId="5DDE6304" w14:textId="77777777">
            <w:pPr>
              <w:suppressAutoHyphens w:val="0"/>
              <w:rPr>
                <w:lang w:val="ro-RO" w:eastAsia="ko-KR"/>
              </w:rPr>
            </w:pPr>
          </w:p>
          <w:p w:rsidRPr="00296531" w:rsidRDefault="003D1F1F" w:rsidR="003D1F1F" w:rsidP="007D2FDF" w14:paraId="37897382" w14:textId="77777777">
            <w:pPr>
              <w:suppressAutoHyphens w:val="0"/>
              <w:rPr>
                <w:lang w:val="ro-RO" w:eastAsia="ko-KR"/>
              </w:rPr>
            </w:pPr>
            <w:r w:rsidRPr="00296531">
              <w:rPr>
                <w:lang w:val="ro-RO" w:eastAsia="ko-KR"/>
              </w:rPr>
              <w:t>_______________________________</w:t>
            </w:r>
          </w:p>
          <w:p w:rsidRPr="00296531" w:rsidRDefault="003D1F1F" w:rsidR="003D1F1F" w:rsidP="007D2FDF" w14:paraId="2F212103" w14:textId="77777777">
            <w:pPr>
              <w:suppressAutoHyphens w:val="0"/>
              <w:rPr>
                <w:lang w:val="ro-RO" w:eastAsia="ko-KR"/>
              </w:rPr>
            </w:pPr>
          </w:p>
        </w:tc>
      </w:tr>
      <w:tr w:rsidRPr="00296531" w:rsidTr="007D2FDF" w:rsidR="003D1F1F" w14:paraId="5E906C4F" w14:textId="77777777">
        <w:tc>
          <w:tcPr>
            <w:tcW w:w="3207" w:type="dxa"/>
          </w:tcPr>
          <w:p w:rsidRPr="00296531" w:rsidRDefault="003D1F1F" w:rsidR="003D1F1F" w:rsidP="007D2FDF" w14:paraId="7C627000" w14:textId="77777777">
            <w:pPr>
              <w:suppressAutoHyphens w:val="0"/>
              <w:rPr>
                <w:lang w:val="ro-RO" w:eastAsia="ko-KR"/>
              </w:rPr>
            </w:pPr>
          </w:p>
        </w:tc>
        <w:tc>
          <w:tcPr>
            <w:tcW w:w="3207" w:type="dxa"/>
          </w:tcPr>
          <w:p w:rsidRPr="00296531" w:rsidRDefault="003D1F1F" w:rsidR="003D1F1F" w:rsidP="007D2FDF" w14:paraId="676FBD50" w14:textId="77777777">
            <w:pPr>
              <w:suppressAutoHyphens w:val="0"/>
              <w:rPr>
                <w:lang w:val="ro-RO" w:eastAsia="ko-KR"/>
              </w:rPr>
            </w:pPr>
          </w:p>
        </w:tc>
        <w:tc>
          <w:tcPr>
            <w:tcW w:w="3207" w:type="dxa"/>
          </w:tcPr>
          <w:p w:rsidRPr="00296531" w:rsidRDefault="003D1F1F" w:rsidR="003D1F1F" w:rsidP="007D2FDF" w14:paraId="44BE9615" w14:textId="77777777">
            <w:pPr>
              <w:suppressAutoHyphens w:val="0"/>
              <w:rPr>
                <w:lang w:val="ro-RO" w:eastAsia="ko-KR"/>
              </w:rPr>
            </w:pPr>
          </w:p>
        </w:tc>
      </w:tr>
      <w:tr w:rsidRPr="00296531" w:rsidTr="007D2FDF" w:rsidR="003D1F1F" w14:paraId="33E55E2B" w14:textId="77777777">
        <w:tc>
          <w:tcPr>
            <w:tcW w:w="3207" w:type="dxa"/>
          </w:tcPr>
          <w:p w:rsidRPr="00296531" w:rsidRDefault="003D1F1F" w:rsidR="003D1F1F" w:rsidP="007D2FDF" w14:paraId="6597F3E1" w14:textId="77777777">
            <w:pPr>
              <w:suppressAutoHyphens w:val="0"/>
              <w:rPr>
                <w:lang w:val="ro-RO" w:eastAsia="ko-KR"/>
              </w:rPr>
            </w:pPr>
          </w:p>
        </w:tc>
        <w:tc>
          <w:tcPr>
            <w:tcW w:w="3207" w:type="dxa"/>
          </w:tcPr>
          <w:p w:rsidRPr="00296531" w:rsidRDefault="003D1F1F" w:rsidR="003D1F1F" w:rsidP="007D2FDF" w14:paraId="1173EF22" w14:textId="77777777">
            <w:pPr>
              <w:suppressAutoHyphens w:val="0"/>
              <w:rPr>
                <w:lang w:val="ro-RO" w:eastAsia="ko-KR"/>
              </w:rPr>
            </w:pPr>
          </w:p>
        </w:tc>
        <w:tc>
          <w:tcPr>
            <w:tcW w:w="3207" w:type="dxa"/>
          </w:tcPr>
          <w:p w:rsidRPr="00296531" w:rsidRDefault="003D1F1F" w:rsidR="003D1F1F" w:rsidP="007D2FDF" w14:paraId="27A9B083" w14:textId="77777777">
            <w:pPr>
              <w:suppressAutoHyphens w:val="0"/>
              <w:rPr>
                <w:lang w:val="ro-RO" w:eastAsia="ko-KR"/>
              </w:rPr>
            </w:pPr>
            <w:r w:rsidRPr="00296531">
              <w:rPr>
                <w:lang w:val="ro-RO" w:eastAsia="ko-KR"/>
              </w:rPr>
              <w:t>Semnătura</w:t>
            </w:r>
          </w:p>
        </w:tc>
      </w:tr>
    </w:tbl>
    <w:p w:rsidRPr="00AE5506" w:rsidRDefault="00254511" w:rsidR="00254511" w:rsidP="00523705" w14:paraId="75E033E1" w14:textId="77777777">
      <w:pPr>
        <w:suppressAutoHyphens w:val="0"/>
        <w:rPr>
          <w:lang w:eastAsia="ko-KR"/>
        </w:rPr>
        <w:sectPr w:rsidRPr="00AE5506" w:rsidR="00254511" w:rsidSect="003D1F1F">
          <w:headerReference r:id="rId12" w:type="default"/>
          <w:footerReference r:id="rId13" w:type="first"/>
          <w:pgSz w:code="9" w:w="11906" w:h="16838"/>
          <w:pgMar w:gutter="0" w:bottom="1440" w:left="1440" w:footer="720" w:top="1440" w:right="1440" w:header="142"/>
          <w:cols w:space="720"/>
          <w:docGrid w:linePitch="360"/>
        </w:sectPr>
      </w:pPr>
    </w:p>
    <w:p w:rsidRPr="00871F11" w:rsidRDefault="00871F11" w:rsidR="00871F11" w:rsidP="00871F11" w14:paraId="4B92B577" w14:textId="77777777">
      <w:pPr>
        <w:pStyle w:val="Header"/>
        <w:jc w:val="center"/>
        <w:rPr>
          <w:b/>
          <w:bCs/>
          <w:sz w:val="32"/>
          <w:szCs w:val="32"/>
        </w:rPr>
      </w:pPr>
      <w:r w:rsidRPr="00871F11">
        <w:rPr>
          <w:b/>
          <w:bCs/>
          <w:sz w:val="32"/>
          <w:szCs w:val="32"/>
        </w:rPr>
        <w:lastRenderedPageBreak/>
        <w:t>General instructions</w:t>
      </w:r>
    </w:p>
    <w:p w:rsidRDefault="00871F11" w:rsidR="00871F11" w:rsidP="00523705" w14:paraId="52596C0B" w14:textId="77777777">
      <w:pPr>
        <w:suppressAutoHyphens w:val="0"/>
        <w:rPr>
          <w:b/>
          <w:color w:val="FF0000"/>
          <w:sz w:val="28"/>
          <w:lang w:eastAsia="ko-KR"/>
        </w:rPr>
      </w:pPr>
    </w:p>
    <w:p w:rsidRPr="00AE5506" w:rsidRDefault="0060452C" w:rsidR="000305E5" w:rsidP="00523705" w14:paraId="35332431" w14:textId="2E21662C">
      <w:pPr>
        <w:suppressAutoHyphens w:val="0"/>
        <w:rPr>
          <w:color w:val="FF0000"/>
          <w:sz w:val="28"/>
          <w:lang w:eastAsia="ko-KR"/>
        </w:rPr>
      </w:pPr>
      <w:r>
        <w:rPr>
          <w:b/>
          <w:color w:val="FF0000"/>
          <w:sz w:val="28"/>
          <w:lang w:eastAsia="ko-KR"/>
        </w:rPr>
        <w:t>Read first</w:t>
      </w:r>
      <w:r w:rsidRPr="00AE5506" w:rsidR="00254511">
        <w:rPr>
          <w:color w:val="FF0000"/>
          <w:sz w:val="28"/>
          <w:lang w:eastAsia="ko-KR"/>
        </w:rPr>
        <w:t xml:space="preserve"> (</w:t>
      </w:r>
      <w:r>
        <w:rPr>
          <w:color w:val="FF0000"/>
          <w:sz w:val="28"/>
          <w:lang w:eastAsia="ko-KR"/>
        </w:rPr>
        <w:t>this page should be eliminated from the final version</w:t>
      </w:r>
      <w:r w:rsidRPr="00AE5506" w:rsidR="00254511">
        <w:rPr>
          <w:color w:val="FF0000"/>
          <w:sz w:val="28"/>
          <w:lang w:eastAsia="ko-KR"/>
        </w:rPr>
        <w:t>)</w:t>
      </w:r>
      <w:r w:rsidRPr="00AE5506" w:rsidR="0091509A">
        <w:rPr>
          <w:color w:val="FF0000"/>
          <w:sz w:val="28"/>
          <w:lang w:eastAsia="ko-KR"/>
        </w:rPr>
        <w:t>:</w:t>
      </w:r>
    </w:p>
    <w:p w:rsidRPr="004D4706" w:rsidRDefault="00197525" w:rsidR="00871F11" w:rsidP="00871F11" w14:paraId="4864FB21" w14:textId="70C10D5E">
      <w:pPr>
        <w:pStyle w:val="ColorfulList-Accent110"/>
        <w:numPr>
          <w:ilvl w:val="0"/>
          <w:numId w:val="13"/>
        </w:numPr>
        <w:suppressAutoHyphens w:val="0"/>
        <w:rPr>
          <w:lang w:eastAsia="ko-KR"/>
        </w:rPr>
      </w:pPr>
      <w:r w:rsidRPr="004D4706">
        <w:rPr>
          <w:lang w:eastAsia="ko-KR"/>
        </w:rPr>
        <w:t>The three preceding pages (title page, summary page and declaration)</w:t>
      </w:r>
      <w:r w:rsidRPr="004D4706" w:rsidR="00C55865">
        <w:rPr>
          <w:lang w:eastAsia="ko-KR"/>
        </w:rPr>
        <w:t xml:space="preserve"> should pe printed on one side (not two-side</w:t>
      </w:r>
      <w:r w:rsidRPr="004D4706" w:rsidR="00992AA6">
        <w:rPr>
          <w:lang w:eastAsia="ko-KR"/>
        </w:rPr>
        <w:t>) and</w:t>
      </w:r>
      <w:r w:rsidRPr="004D4706" w:rsidR="00C55865">
        <w:rPr>
          <w:lang w:eastAsia="ko-KR"/>
        </w:rPr>
        <w:t xml:space="preserve"> </w:t>
      </w:r>
      <w:r w:rsidRPr="004D4706" w:rsidR="00EB6D31">
        <w:rPr>
          <w:lang w:eastAsia="ko-KR"/>
        </w:rPr>
        <w:t>should be included in the printed paper.</w:t>
      </w:r>
    </w:p>
    <w:p w:rsidRPr="004D4706" w:rsidRDefault="00EB6D31" w:rsidR="00EB6D31" w:rsidP="00EB6D31" w14:paraId="338C5893" w14:textId="3C208DBF">
      <w:pPr>
        <w:pStyle w:val="ColorfulList-Accent110"/>
        <w:suppressAutoHyphens w:val="0"/>
        <w:ind w:left="360"/>
        <w:rPr>
          <w:lang w:eastAsia="ko-KR"/>
        </w:rPr>
      </w:pPr>
      <w:r w:rsidRPr="004D4706">
        <w:rPr>
          <w:lang w:eastAsia="ko-KR"/>
        </w:rPr>
        <w:t xml:space="preserve">The summary page (the second one) </w:t>
      </w:r>
      <w:r w:rsidRPr="004D4706" w:rsidR="00992AA6">
        <w:rPr>
          <w:lang w:eastAsia="ko-KR"/>
        </w:rPr>
        <w:t>must</w:t>
      </w:r>
      <w:r w:rsidRPr="004D4706">
        <w:rPr>
          <w:lang w:eastAsia="ko-KR"/>
        </w:rPr>
        <w:t xml:space="preserve"> be signed both by the graduate and the supervisor.</w:t>
      </w:r>
      <w:ins w:date="2022-04-13T17:51:00Z" w:author="Andra Petrovai" w:id="17">
        <w:r w:rsidR="00992AA6">
          <w:rPr>
            <w:lang w:eastAsia="ko-KR"/>
          </w:rPr>
          <w:t xml:space="preserve"> </w:t>
        </w:r>
      </w:ins>
    </w:p>
    <w:p w:rsidRPr="004D4706" w:rsidRDefault="00EB6D31" w:rsidR="00EB6D31" w:rsidP="00EB6D31" w14:paraId="1B866812" w14:textId="0B4198EA">
      <w:pPr>
        <w:pStyle w:val="ColorfulList-Accent110"/>
        <w:suppressAutoHyphens w:val="0"/>
        <w:ind w:left="360"/>
        <w:rPr>
          <w:lang w:eastAsia="ko-KR"/>
        </w:rPr>
      </w:pPr>
      <w:r w:rsidRPr="004D4706">
        <w:rPr>
          <w:lang w:eastAsia="ko-KR"/>
        </w:rPr>
        <w:t xml:space="preserve">The date used on the declaration page is the date when the thesis is submitted to the commissions’ secretaries. </w:t>
      </w:r>
    </w:p>
    <w:p w:rsidRPr="004D4706" w:rsidRDefault="00EB6D31" w:rsidR="00EB6D31" w:rsidP="00EB6D31" w14:paraId="6E93FB22" w14:textId="603FAC34">
      <w:pPr>
        <w:pStyle w:val="ColorfulList-Accent110"/>
        <w:numPr>
          <w:ilvl w:val="0"/>
          <w:numId w:val="13"/>
        </w:numPr>
        <w:suppressAutoHyphens w:val="0"/>
        <w:rPr>
          <w:lang w:eastAsia="ko-KR"/>
        </w:rPr>
      </w:pPr>
      <w:r w:rsidRPr="004D4706">
        <w:rPr>
          <w:lang w:eastAsia="ko-KR"/>
        </w:rPr>
        <w:t>You must use the correct titles of the supervisor on the title page. (Please use the Web page from where you downloaded this document for a list of the academic staff and their titles.)</w:t>
      </w:r>
    </w:p>
    <w:p w:rsidRPr="004D4706" w:rsidRDefault="00EB6D31" w:rsidR="004D4706" w:rsidP="00EB6D31" w14:paraId="3D81C15A" w14:textId="60B86BBE">
      <w:pPr>
        <w:pStyle w:val="ColorfulList-Accent110"/>
        <w:numPr>
          <w:ilvl w:val="0"/>
          <w:numId w:val="13"/>
        </w:numPr>
        <w:suppressAutoHyphens w:val="0"/>
        <w:rPr>
          <w:lang w:eastAsia="ko-KR"/>
        </w:rPr>
      </w:pPr>
      <w:r w:rsidRPr="004D4706">
        <w:rPr>
          <w:b/>
          <w:lang w:eastAsia="ko-KR"/>
        </w:rPr>
        <w:t>The table of contents</w:t>
      </w:r>
      <w:r w:rsidRPr="004D4706">
        <w:rPr>
          <w:lang w:eastAsia="ko-KR"/>
        </w:rPr>
        <w:t xml:space="preserve"> should begin on </w:t>
      </w:r>
      <w:del w:date="2022-04-13T17:51:00Z" w:author="Andra Petrovai" w:id="18">
        <w:r w:rsidRPr="004D4706" w:rsidDel="00992AA6">
          <w:rPr>
            <w:lang w:eastAsia="ko-KR"/>
          </w:rPr>
          <w:delText>a new odd</w:delText>
        </w:r>
      </w:del>
      <w:ins w:date="2022-04-13T17:51:00Z" w:author="Andra Petrovai" w:id="19">
        <w:r w:rsidRPr="004D4706" w:rsidR="00992AA6">
          <w:rPr>
            <w:lang w:eastAsia="ko-KR"/>
          </w:rPr>
          <w:t>an odd new</w:t>
        </w:r>
      </w:ins>
      <w:r w:rsidRPr="004D4706">
        <w:rPr>
          <w:lang w:eastAsia="ko-KR"/>
        </w:rPr>
        <w:t xml:space="preserve"> page (when two-sided printing is used</w:t>
      </w:r>
      <w:r w:rsidRPr="004D4706" w:rsidR="004D4706">
        <w:rPr>
          <w:lang w:eastAsia="ko-KR"/>
        </w:rPr>
        <w:t>.</w:t>
      </w:r>
    </w:p>
    <w:p w:rsidRPr="004D4706" w:rsidRDefault="004D4706" w:rsidR="00EB6D31" w:rsidP="004D4706" w14:paraId="3C548AB5" w14:textId="1C324342">
      <w:pPr>
        <w:pStyle w:val="ColorfulList-Accent110"/>
        <w:suppressAutoHyphens w:val="0"/>
        <w:ind w:left="360"/>
        <w:rPr>
          <w:lang w:eastAsia="ko-KR"/>
        </w:rPr>
      </w:pPr>
      <w:r w:rsidRPr="004D4706">
        <w:rPr>
          <w:bCs/>
          <w:lang w:eastAsia="ko-KR"/>
        </w:rPr>
        <w:t>All chapters begin on a new page</w:t>
      </w:r>
      <w:r>
        <w:rPr>
          <w:bCs/>
          <w:lang w:eastAsia="ko-KR"/>
        </w:rPr>
        <w:t>. Page numbering starts at 1 with the first chapter (</w:t>
      </w:r>
      <w:r>
        <w:rPr>
          <w:b/>
          <w:lang w:eastAsia="ko-KR"/>
        </w:rPr>
        <w:t>Introduction</w:t>
      </w:r>
      <w:r>
        <w:rPr>
          <w:bCs/>
          <w:lang w:eastAsia="ko-KR"/>
        </w:rPr>
        <w:t>)</w:t>
      </w:r>
      <w:r w:rsidRPr="004D4706" w:rsidR="00EB6D31">
        <w:rPr>
          <w:lang w:eastAsia="ko-KR"/>
        </w:rPr>
        <w:t xml:space="preserve">. </w:t>
      </w:r>
      <w:r>
        <w:rPr>
          <w:lang w:eastAsia="ko-KR"/>
        </w:rPr>
        <w:t xml:space="preserve">To update the table of </w:t>
      </w:r>
      <w:del w:date="2022-04-13T17:51:00Z" w:author="Andra Petrovai" w:id="20">
        <w:r w:rsidDel="00992AA6">
          <w:rPr>
            <w:lang w:eastAsia="ko-KR"/>
          </w:rPr>
          <w:delText>contents</w:delText>
        </w:r>
      </w:del>
      <w:ins w:date="2022-04-13T17:51:00Z" w:author="Andra Petrovai" w:id="21">
        <w:r w:rsidR="00992AA6">
          <w:rPr>
            <w:lang w:eastAsia="ko-KR"/>
          </w:rPr>
          <w:t>contents,</w:t>
        </w:r>
      </w:ins>
      <w:r>
        <w:rPr>
          <w:lang w:eastAsia="ko-KR"/>
        </w:rPr>
        <w:t xml:space="preserve"> use the menu</w:t>
      </w:r>
      <w:r w:rsidRPr="004D4706" w:rsidR="00EB6D31">
        <w:rPr>
          <w:lang w:eastAsia="ko-KR"/>
        </w:rPr>
        <w:t xml:space="preserve"> </w:t>
      </w:r>
      <w:r w:rsidRPr="004D4706" w:rsidR="00EB6D31">
        <w:rPr>
          <w:i/>
          <w:iCs/>
          <w:lang w:eastAsia="ko-KR"/>
        </w:rPr>
        <w:t>References: Table of Contents-&gt;Update table</w:t>
      </w:r>
      <w:r w:rsidRPr="004D4706" w:rsidR="00EB6D31">
        <w:rPr>
          <w:lang w:eastAsia="ko-KR"/>
        </w:rPr>
        <w:t>.</w:t>
      </w:r>
    </w:p>
    <w:p w:rsidRPr="004D4706" w:rsidRDefault="00EB6D31" w:rsidR="00EB6D31" w:rsidP="00EB6D31" w14:paraId="125A0904" w14:textId="21F9B986">
      <w:pPr>
        <w:pStyle w:val="ColorfulList-Accent110"/>
        <w:numPr>
          <w:ilvl w:val="0"/>
          <w:numId w:val="13"/>
        </w:numPr>
        <w:suppressAutoHyphens w:val="0"/>
        <w:rPr>
          <w:lang w:eastAsia="ko-KR"/>
        </w:rPr>
      </w:pPr>
      <w:r w:rsidRPr="004D4706">
        <w:rPr>
          <w:lang w:eastAsia="ko-KR"/>
        </w:rPr>
        <w:t>Vi</w:t>
      </w:r>
      <w:r w:rsidR="004D4706">
        <w:rPr>
          <w:lang w:eastAsia="ko-KR"/>
        </w:rPr>
        <w:t>ew this document</w:t>
      </w:r>
      <w:r w:rsidRPr="004D4706">
        <w:rPr>
          <w:lang w:eastAsia="ko-KR"/>
        </w:rPr>
        <w:t xml:space="preserve"> (</w:t>
      </w:r>
      <w:r w:rsidR="004D4706">
        <w:rPr>
          <w:lang w:eastAsia="ko-KR"/>
        </w:rPr>
        <w:t>you can use this while editing as well</w:t>
      </w:r>
      <w:r w:rsidRPr="004D4706">
        <w:rPr>
          <w:lang w:eastAsia="ko-KR"/>
        </w:rPr>
        <w:t xml:space="preserve">) </w:t>
      </w:r>
      <w:r w:rsidR="004D4706">
        <w:rPr>
          <w:lang w:eastAsia="ko-KR"/>
        </w:rPr>
        <w:t>with hidden formatting symbols shown enabled</w:t>
      </w:r>
      <w:r w:rsidRPr="004D4706">
        <w:rPr>
          <w:lang w:eastAsia="ko-KR"/>
        </w:rPr>
        <w:t xml:space="preserve"> (</w:t>
      </w:r>
      <w:r w:rsidR="004D4706">
        <w:rPr>
          <w:lang w:eastAsia="ko-KR"/>
        </w:rPr>
        <w:t xml:space="preserve">click on the pictogram </w:t>
      </w:r>
      <w:r w:rsidRPr="004D4706">
        <w:rPr>
          <w:rFonts w:hAnsi="Symbol" w:ascii="Symbol"/>
          <w:b/>
          <w:sz w:val="32"/>
          <w:szCs w:val="32"/>
          <w:lang w:eastAsia="ko-KR"/>
        </w:rPr>
        <w:t></w:t>
      </w:r>
      <w:r w:rsidRPr="004D4706">
        <w:rPr>
          <w:lang w:eastAsia="ko-KR"/>
        </w:rPr>
        <w:t xml:space="preserve"> </w:t>
      </w:r>
      <w:r w:rsidR="004D4706">
        <w:rPr>
          <w:lang w:eastAsia="ko-KR"/>
        </w:rPr>
        <w:t>of</w:t>
      </w:r>
      <w:r w:rsidRPr="004D4706">
        <w:rPr>
          <w:lang w:eastAsia="ko-KR"/>
        </w:rPr>
        <w:t xml:space="preserve"> </w:t>
      </w:r>
      <w:r w:rsidRPr="004D4706">
        <w:rPr>
          <w:i/>
          <w:lang w:eastAsia="ko-KR"/>
        </w:rPr>
        <w:t>Home/Paragraph</w:t>
      </w:r>
      <w:r w:rsidRPr="004D4706">
        <w:rPr>
          <w:lang w:eastAsia="ko-KR"/>
        </w:rPr>
        <w:t>).</w:t>
      </w:r>
    </w:p>
    <w:p w:rsidRPr="004D4706" w:rsidRDefault="004D4706" w:rsidR="00EB6D31" w:rsidP="00EB6D31" w14:paraId="231887F7" w14:textId="2F0F26BF">
      <w:pPr>
        <w:pStyle w:val="ColorfulList-Accent110"/>
        <w:numPr>
          <w:ilvl w:val="0"/>
          <w:numId w:val="13"/>
        </w:numPr>
        <w:suppressAutoHyphens w:val="0"/>
        <w:rPr>
          <w:lang w:eastAsia="ko-KR"/>
        </w:rPr>
      </w:pPr>
      <w:r>
        <w:rPr>
          <w:lang w:eastAsia="ko-KR"/>
        </w:rPr>
        <w:t>Every chapter begins on a new page. This is achieved with the hidden formatting symbol</w:t>
      </w:r>
      <w:r w:rsidRPr="004D4706" w:rsidR="00EB6D31">
        <w:rPr>
          <w:lang w:eastAsia="ko-KR"/>
        </w:rPr>
        <w:t xml:space="preserve"> </w:t>
      </w:r>
      <w:r w:rsidRPr="004D4706" w:rsidR="00EB6D31">
        <w:rPr>
          <w:i/>
          <w:iCs/>
          <w:lang w:eastAsia="ko-KR"/>
        </w:rPr>
        <w:t>Section Break</w:t>
      </w:r>
      <w:r w:rsidRPr="004D4706" w:rsidR="00EB6D31">
        <w:rPr>
          <w:lang w:eastAsia="ko-KR"/>
        </w:rPr>
        <w:t xml:space="preserve"> </w:t>
      </w:r>
      <w:r>
        <w:rPr>
          <w:lang w:eastAsia="ko-KR"/>
        </w:rPr>
        <w:t xml:space="preserve">option </w:t>
      </w:r>
      <w:r w:rsidRPr="004D4706" w:rsidR="00EB6D31">
        <w:rPr>
          <w:i/>
          <w:iCs/>
          <w:lang w:eastAsia="ko-KR"/>
        </w:rPr>
        <w:t>Next Page</w:t>
      </w:r>
      <w:r w:rsidRPr="004D4706" w:rsidR="00EB6D31">
        <w:rPr>
          <w:lang w:eastAsia="ko-KR"/>
        </w:rPr>
        <w:t xml:space="preserve"> </w:t>
      </w:r>
      <w:r>
        <w:rPr>
          <w:lang w:eastAsia="ko-KR"/>
        </w:rPr>
        <w:t>which has already been used at the end of every chapter</w:t>
      </w:r>
      <w:r w:rsidRPr="004D4706" w:rsidR="00EB6D31">
        <w:rPr>
          <w:lang w:eastAsia="ko-KR"/>
        </w:rPr>
        <w:t xml:space="preserve">. </w:t>
      </w:r>
      <w:r>
        <w:rPr>
          <w:lang w:eastAsia="ko-KR"/>
        </w:rPr>
        <w:t xml:space="preserve">If you accidentally delete, you can put it back using the </w:t>
      </w:r>
      <w:r w:rsidRPr="004D4706">
        <w:rPr>
          <w:i/>
          <w:iCs/>
          <w:lang w:eastAsia="ko-KR"/>
        </w:rPr>
        <w:t>Breaks</w:t>
      </w:r>
      <w:r>
        <w:rPr>
          <w:lang w:eastAsia="ko-KR"/>
        </w:rPr>
        <w:t xml:space="preserve"> submenu of the </w:t>
      </w:r>
      <w:r w:rsidRPr="004D4706">
        <w:rPr>
          <w:i/>
          <w:iCs/>
          <w:lang w:eastAsia="ko-KR"/>
        </w:rPr>
        <w:t>Layout</w:t>
      </w:r>
      <w:r>
        <w:rPr>
          <w:lang w:eastAsia="ko-KR"/>
        </w:rPr>
        <w:t xml:space="preserve"> menu.</w:t>
      </w:r>
    </w:p>
    <w:p w:rsidRPr="004D4706" w:rsidRDefault="00704A70" w:rsidR="00EB6D31" w:rsidP="00EB6D31" w14:paraId="7F24DA54" w14:textId="0EB2D4AA">
      <w:pPr>
        <w:pStyle w:val="ColorfulList-Accent110"/>
        <w:numPr>
          <w:ilvl w:val="0"/>
          <w:numId w:val="13"/>
        </w:numPr>
        <w:suppressAutoHyphens w:val="0"/>
        <w:rPr>
          <w:lang w:eastAsia="ko-KR"/>
        </w:rPr>
      </w:pPr>
      <w:r>
        <w:rPr>
          <w:lang w:eastAsia="ko-KR"/>
        </w:rPr>
        <w:t>Please use the predefined styles in the document</w:t>
      </w:r>
      <w:r w:rsidRPr="004D4706" w:rsidR="00EB6D31">
        <w:rPr>
          <w:lang w:eastAsia="ko-KR"/>
        </w:rPr>
        <w:t xml:space="preserve"> (Headings, Figur</w:t>
      </w:r>
      <w:r>
        <w:rPr>
          <w:lang w:eastAsia="ko-KR"/>
        </w:rPr>
        <w:t>e</w:t>
      </w:r>
      <w:r w:rsidRPr="004D4706" w:rsidR="00EB6D31">
        <w:rPr>
          <w:lang w:eastAsia="ko-KR"/>
        </w:rPr>
        <w:t>, Tab</w:t>
      </w:r>
      <w:r>
        <w:rPr>
          <w:lang w:eastAsia="ko-KR"/>
        </w:rPr>
        <w:t>le</w:t>
      </w:r>
      <w:r w:rsidRPr="004D4706" w:rsidR="00EB6D31">
        <w:rPr>
          <w:lang w:eastAsia="ko-KR"/>
        </w:rPr>
        <w:t>, Normal, etc.)</w:t>
      </w:r>
    </w:p>
    <w:p w:rsidRPr="004D4706" w:rsidRDefault="00704A70" w:rsidR="00EB6D31" w:rsidP="00EB6D31" w14:paraId="43D8D348" w14:textId="000232AD">
      <w:pPr>
        <w:pStyle w:val="ColorfulList-Accent110"/>
        <w:numPr>
          <w:ilvl w:val="0"/>
          <w:numId w:val="13"/>
        </w:numPr>
        <w:suppressAutoHyphens w:val="0"/>
        <w:rPr>
          <w:lang w:eastAsia="ko-KR"/>
        </w:rPr>
      </w:pPr>
      <w:r>
        <w:rPr>
          <w:lang w:eastAsia="ko-KR"/>
        </w:rPr>
        <w:t xml:space="preserve">The paper size is </w:t>
      </w:r>
      <w:proofErr w:type="gramStart"/>
      <w:r>
        <w:rPr>
          <w:lang w:eastAsia="ko-KR"/>
        </w:rPr>
        <w:t>A4</w:t>
      </w:r>
      <w:proofErr w:type="gramEnd"/>
      <w:r>
        <w:rPr>
          <w:lang w:eastAsia="ko-KR"/>
        </w:rPr>
        <w:t xml:space="preserve"> and the margins are all 1 inch</w:t>
      </w:r>
      <w:r w:rsidRPr="004D4706" w:rsidR="00EB6D31">
        <w:rPr>
          <w:lang w:eastAsia="ko-KR"/>
        </w:rPr>
        <w:t>.</w:t>
      </w:r>
    </w:p>
    <w:p w:rsidRPr="004D4706" w:rsidRDefault="00704A70" w:rsidR="00EB6D31" w:rsidP="00EB6D31" w14:paraId="702E5A47" w14:textId="72A35E6A">
      <w:pPr>
        <w:pStyle w:val="ColorfulList-Accent110"/>
        <w:numPr>
          <w:ilvl w:val="0"/>
          <w:numId w:val="13"/>
        </w:numPr>
        <w:suppressAutoHyphens w:val="0"/>
        <w:rPr>
          <w:lang w:eastAsia="ko-KR"/>
        </w:rPr>
      </w:pPr>
      <w:r>
        <w:rPr>
          <w:lang w:eastAsia="ko-KR"/>
        </w:rPr>
        <w:t>Observe and obey the rest of the instructions included in each chapter</w:t>
      </w:r>
      <w:r w:rsidRPr="004D4706" w:rsidR="00EB6D31">
        <w:rPr>
          <w:lang w:eastAsia="ko-KR"/>
        </w:rPr>
        <w:t>.</w:t>
      </w:r>
    </w:p>
    <w:p w:rsidRDefault="004E6F80" w:rsidR="00871F11" w:rsidP="00871F11" w14:paraId="6502F3EF" w14:textId="31EE13BA">
      <w:pPr>
        <w:pStyle w:val="ColorfulList-Accent110"/>
        <w:numPr>
          <w:ilvl w:val="0"/>
          <w:numId w:val="13"/>
        </w:numPr>
        <w:suppressAutoHyphens w:val="0"/>
        <w:rPr>
          <w:lang w:eastAsia="ko-KR"/>
        </w:rPr>
      </w:pPr>
      <w:r>
        <w:rPr>
          <w:lang w:eastAsia="ko-KR"/>
        </w:rPr>
        <w:t>When</w:t>
      </w:r>
      <w:r w:rsidRPr="004D4706" w:rsidR="004D445D">
        <w:rPr>
          <w:lang w:eastAsia="ko-KR"/>
        </w:rPr>
        <w:t xml:space="preserve"> saving the document as a </w:t>
      </w:r>
      <w:r w:rsidRPr="004D4706" w:rsidR="00871F11">
        <w:rPr>
          <w:lang w:eastAsia="ko-KR"/>
        </w:rPr>
        <w:t>pdf</w:t>
      </w:r>
      <w:r w:rsidRPr="004D4706" w:rsidR="004D445D">
        <w:rPr>
          <w:lang w:eastAsia="ko-KR"/>
        </w:rPr>
        <w:t xml:space="preserve"> file</w:t>
      </w:r>
      <w:r w:rsidRPr="004D4706" w:rsidR="00871F11">
        <w:rPr>
          <w:lang w:eastAsia="ko-KR"/>
        </w:rPr>
        <w:t xml:space="preserve">, </w:t>
      </w:r>
      <w:r w:rsidRPr="004D4706" w:rsidR="004D445D">
        <w:rPr>
          <w:lang w:eastAsia="ko-KR"/>
        </w:rPr>
        <w:t xml:space="preserve">select from </w:t>
      </w:r>
      <w:r>
        <w:rPr>
          <w:i/>
          <w:iCs/>
          <w:lang w:eastAsia="ko-KR"/>
        </w:rPr>
        <w:t xml:space="preserve">Options </w:t>
      </w:r>
      <w:r>
        <w:rPr>
          <w:lang w:eastAsia="ko-KR"/>
        </w:rPr>
        <w:t>as below</w:t>
      </w:r>
    </w:p>
    <w:p w:rsidRPr="004D4706" w:rsidRDefault="004E6F80" w:rsidR="004E6F80" w:rsidP="004E6F80" w14:paraId="49588B46" w14:textId="6D4FAED0">
      <w:pPr>
        <w:pStyle w:val="ColorfulList-Accent110"/>
        <w:suppressAutoHyphens w:val="0"/>
        <w:ind w:left="360"/>
        <w:rPr>
          <w:lang w:eastAsia="ko-KR"/>
        </w:rPr>
      </w:pPr>
    </w:p>
    <w:p w:rsidRPr="004D4706" w:rsidRDefault="00A054CC" w:rsidR="00254511" w:rsidP="00523705" w14:paraId="7A21EB2B" w14:textId="37D735D3">
      <w:pPr>
        <w:suppressAutoHyphens w:val="0"/>
        <w:rPr>
          <w:lang w:eastAsia="ko-KR"/>
        </w:rPr>
      </w:pPr>
      <w:r>
        <w:rPr>
          <w:noProof/>
        </w:rPr>
        <w:drawing>
          <wp:inline distL="0" wp14:anchorId="5638A76F" distT="0" distB="0" distR="0" wp14:editId="567C279D">
            <wp:extent cx="2676190" cy="3990476"/>
            <wp:effectExtent r="0" b="0" t="0" l="0"/>
            <wp:docPr name="Picture 4" id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" id="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6190" cy="3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E5506" w:rsidRDefault="00254511" w:rsidR="00254511" w:rsidP="00523705" w14:paraId="0247C13E" w14:textId="11DA5672">
      <w:pPr>
        <w:suppressAutoHyphens w:val="0"/>
        <w:rPr>
          <w:lang w:eastAsia="ko-KR"/>
        </w:rPr>
        <w:sectPr w:rsidRPr="00AE5506" w:rsidR="00254511" w:rsidSect="003D1F1F">
          <w:headerReference r:id="rId15" w:type="default"/>
          <w:pgSz w:code="9" w:w="11906" w:h="16838"/>
          <w:pgMar w:gutter="0" w:bottom="1440" w:left="1440" w:footer="720" w:top="1440" w:right="1440" w:header="142"/>
          <w:cols w:space="720"/>
          <w:docGrid w:linePitch="360"/>
        </w:sectPr>
      </w:pPr>
    </w:p>
    <w:p w:rsidRPr="005F13DD" w:rsidRDefault="005F13DD" w:rsidR="002543DF" w:rsidP="002A33A7" w14:paraId="789D2027" w14:textId="0FD44064">
      <w:pPr>
        <w:spacing w:before="600" w:after="360"/>
        <w:jc w:val="center"/>
        <w:rPr>
          <w:b/>
          <w:bCs/>
          <w:sz w:val="32"/>
          <w:szCs w:val="32"/>
        </w:rPr>
      </w:pPr>
      <w:r w:rsidRPr="005F13DD">
        <w:rPr>
          <w:b/>
          <w:bCs/>
          <w:sz w:val="32"/>
          <w:szCs w:val="32"/>
        </w:rPr>
        <w:lastRenderedPageBreak/>
        <w:t>Table of contents</w:t>
      </w:r>
    </w:p>
    <w:p w:rsidRDefault="004F36B5" w:rsidR="00917DED" w14:paraId="05F922CA" w14:textId="250D736E">
      <w:pPr>
        <w:pStyle w:val="TOC1"/>
        <w:rPr>
          <w:rFonts w:eastAsiaTheme="minorEastAsia" w:cstheme="minorBidi" w:asciiTheme="minorHAnsi" w:hAnsiTheme="minorHAnsi"/>
          <w:b w:val="0"/>
          <w:noProof/>
          <w:sz w:val="22"/>
          <w:szCs w:val="22"/>
          <w:lang w:eastAsia="en-US"/>
        </w:rPr>
      </w:pPr>
      <w:r>
        <w:rPr>
          <w:szCs w:val="28"/>
          <w:lang w:val="ro-RO"/>
        </w:rPr>
        <w:fldChar w:fldCharType="begin"/>
      </w:r>
      <w:r>
        <w:rPr>
          <w:szCs w:val="28"/>
          <w:lang w:val="ro-RO"/>
        </w:rPr>
        <w:instrText xml:space="preserve"> TOC \o "1-3" \h \z \u </w:instrText>
      </w:r>
      <w:r>
        <w:rPr>
          <w:szCs w:val="28"/>
          <w:lang w:val="ro-RO"/>
        </w:rPr>
        <w:fldChar w:fldCharType="separate"/>
      </w:r>
      <w:hyperlink w:anchor="_Toc66961831" w:history="1">
        <w:r w:rsidRPr="00C00E29" w:rsidR="00917DED">
          <w:rPr>
            <w:rStyle w:val="Hyperlink"/>
            <w:noProof/>
          </w:rPr>
          <w:t>Chapter 1. Introduction</w:t>
        </w:r>
        <w:r w:rsidR="00917DED">
          <w:rPr>
            <w:noProof/>
            <w:webHidden/>
          </w:rPr>
          <w:tab/>
        </w:r>
        <w:r w:rsidR="00917DED">
          <w:rPr>
            <w:noProof/>
            <w:webHidden/>
          </w:rPr>
          <w:fldChar w:fldCharType="begin"/>
        </w:r>
        <w:r w:rsidR="00917DED">
          <w:rPr>
            <w:noProof/>
            <w:webHidden/>
          </w:rPr>
          <w:instrText xml:space="preserve"> PAGEREF _Toc66961831 \h </w:instrText>
        </w:r>
        <w:r w:rsidR="00917DED">
          <w:rPr>
            <w:noProof/>
            <w:webHidden/>
          </w:rPr>
        </w:r>
        <w:r w:rsidR="00917DED">
          <w:rPr>
            <w:noProof/>
            <w:webHidden/>
          </w:rPr>
          <w:fldChar w:fldCharType="separate"/>
        </w:r>
        <w:r w:rsidR="00813840">
          <w:rPr>
            <w:noProof/>
            <w:webHidden/>
          </w:rPr>
          <w:t>1</w:t>
        </w:r>
        <w:r w:rsidR="00917DED">
          <w:rPr>
            <w:noProof/>
            <w:webHidden/>
          </w:rPr>
          <w:fldChar w:fldCharType="end"/>
        </w:r>
      </w:hyperlink>
    </w:p>
    <w:p w:rsidRDefault="00900D0D" w:rsidR="00917DED" w14:paraId="41B8637E" w14:textId="553E881A">
      <w:pPr>
        <w:pStyle w:val="TOC2"/>
        <w:tabs>
          <w:tab w:val="left" w:pos="1760"/>
        </w:tabs>
        <w:rPr>
          <w:rFonts w:eastAsiaTheme="minorEastAsia" w:cstheme="minorBidi" w:asciiTheme="minorHAnsi" w:hAnsiTheme="minorHAnsi"/>
          <w:noProof/>
          <w:sz w:val="22"/>
          <w:szCs w:val="22"/>
          <w:lang w:eastAsia="en-US"/>
        </w:rPr>
      </w:pPr>
      <w:hyperlink w:anchor="_Toc66961832" w:history="1">
        <w:r w:rsidRPr="00C00E29" w:rsidR="00917DED">
          <w:rPr>
            <w:rStyle w:val="Hyperlink"/>
            <w:noProof/>
          </w:rPr>
          <w:t>1.1.</w:t>
        </w:r>
        <w:r w:rsidR="00917DED">
          <w:rPr>
            <w:rFonts w:eastAsiaTheme="minorEastAsia" w:cstheme="minorBidi" w:asciiTheme="minorHAnsi" w:hAnsiTheme="minorHAnsi"/>
            <w:noProof/>
            <w:sz w:val="22"/>
            <w:szCs w:val="22"/>
            <w:lang w:eastAsia="en-US"/>
          </w:rPr>
          <w:tab/>
        </w:r>
        <w:r w:rsidRPr="00C00E29" w:rsidR="00917DED">
          <w:rPr>
            <w:rStyle w:val="Hyperlink"/>
            <w:noProof/>
          </w:rPr>
          <w:t>Project context</w:t>
        </w:r>
        <w:r w:rsidR="00917DED">
          <w:rPr>
            <w:noProof/>
            <w:webHidden/>
          </w:rPr>
          <w:tab/>
        </w:r>
        <w:r w:rsidR="00917DED">
          <w:rPr>
            <w:noProof/>
            <w:webHidden/>
          </w:rPr>
          <w:fldChar w:fldCharType="begin"/>
        </w:r>
        <w:r w:rsidR="00917DED">
          <w:rPr>
            <w:noProof/>
            <w:webHidden/>
          </w:rPr>
          <w:instrText xml:space="preserve"> PAGEREF _Toc66961832 \h </w:instrText>
        </w:r>
        <w:r w:rsidR="00917DED">
          <w:rPr>
            <w:noProof/>
            <w:webHidden/>
          </w:rPr>
        </w:r>
        <w:r w:rsidR="00917DED">
          <w:rPr>
            <w:noProof/>
            <w:webHidden/>
          </w:rPr>
          <w:fldChar w:fldCharType="separate"/>
        </w:r>
        <w:r w:rsidR="00813840">
          <w:rPr>
            <w:noProof/>
            <w:webHidden/>
          </w:rPr>
          <w:t>1</w:t>
        </w:r>
        <w:r w:rsidR="00917DED">
          <w:rPr>
            <w:noProof/>
            <w:webHidden/>
          </w:rPr>
          <w:fldChar w:fldCharType="end"/>
        </w:r>
      </w:hyperlink>
    </w:p>
    <w:p w:rsidRDefault="00900D0D" w:rsidR="00917DED" w14:paraId="59CDB6E2" w14:textId="00A8636C">
      <w:pPr>
        <w:pStyle w:val="TOC3"/>
        <w:tabs>
          <w:tab w:val="left" w:pos="1960"/>
        </w:tabs>
        <w:rPr>
          <w:rFonts w:eastAsiaTheme="minorEastAsia" w:cstheme="minorBidi" w:asciiTheme="minorHAnsi" w:hAnsiTheme="minorHAnsi"/>
          <w:noProof/>
          <w:sz w:val="22"/>
          <w:szCs w:val="22"/>
          <w:lang w:eastAsia="en-US"/>
        </w:rPr>
      </w:pPr>
      <w:hyperlink w:anchor="_Toc66961833" w:history="1">
        <w:r w:rsidRPr="00C00E29" w:rsidR="00917DED">
          <w:rPr>
            <w:rStyle w:val="Hyperlink"/>
            <w:noProof/>
          </w:rPr>
          <w:t>1.1.1.</w:t>
        </w:r>
        <w:r w:rsidR="00917DED">
          <w:rPr>
            <w:rFonts w:eastAsiaTheme="minorEastAsia" w:cstheme="minorBidi" w:asciiTheme="minorHAnsi" w:hAnsiTheme="minorHAnsi"/>
            <w:noProof/>
            <w:sz w:val="22"/>
            <w:szCs w:val="22"/>
            <w:lang w:eastAsia="en-US"/>
          </w:rPr>
          <w:tab/>
        </w:r>
        <w:r w:rsidRPr="00C00E29" w:rsidR="00917DED">
          <w:rPr>
            <w:rStyle w:val="Hyperlink"/>
            <w:noProof/>
          </w:rPr>
          <w:t>Subsection title</w:t>
        </w:r>
        <w:r w:rsidR="00917DED">
          <w:rPr>
            <w:noProof/>
            <w:webHidden/>
          </w:rPr>
          <w:tab/>
        </w:r>
        <w:r w:rsidR="00917DED">
          <w:rPr>
            <w:noProof/>
            <w:webHidden/>
          </w:rPr>
          <w:fldChar w:fldCharType="begin"/>
        </w:r>
        <w:r w:rsidR="00917DED">
          <w:rPr>
            <w:noProof/>
            <w:webHidden/>
          </w:rPr>
          <w:instrText xml:space="preserve"> PAGEREF _Toc66961833 \h </w:instrText>
        </w:r>
        <w:r w:rsidR="00917DED">
          <w:rPr>
            <w:noProof/>
            <w:webHidden/>
          </w:rPr>
        </w:r>
        <w:r w:rsidR="00917DED">
          <w:rPr>
            <w:noProof/>
            <w:webHidden/>
          </w:rPr>
          <w:fldChar w:fldCharType="separate"/>
        </w:r>
        <w:r w:rsidR="00813840">
          <w:rPr>
            <w:noProof/>
            <w:webHidden/>
          </w:rPr>
          <w:t>1</w:t>
        </w:r>
        <w:r w:rsidR="00917DED">
          <w:rPr>
            <w:noProof/>
            <w:webHidden/>
          </w:rPr>
          <w:fldChar w:fldCharType="end"/>
        </w:r>
      </w:hyperlink>
    </w:p>
    <w:p w:rsidRDefault="00900D0D" w:rsidR="00917DED" w14:paraId="43EDDB56" w14:textId="722B3985">
      <w:pPr>
        <w:pStyle w:val="TOC1"/>
        <w:rPr>
          <w:rFonts w:eastAsiaTheme="minorEastAsia" w:cstheme="minorBidi" w:asciiTheme="minorHAnsi" w:hAnsiTheme="minorHAnsi"/>
          <w:b w:val="0"/>
          <w:noProof/>
          <w:sz w:val="22"/>
          <w:szCs w:val="22"/>
          <w:lang w:eastAsia="en-US"/>
        </w:rPr>
      </w:pPr>
      <w:hyperlink w:anchor="_Toc66961834" w:history="1">
        <w:r w:rsidRPr="00C00E29" w:rsidR="00917DED">
          <w:rPr>
            <w:rStyle w:val="Hyperlink"/>
            <w:noProof/>
          </w:rPr>
          <w:t>Chapter 2. Project Objectives</w:t>
        </w:r>
        <w:r w:rsidR="00917DED">
          <w:rPr>
            <w:noProof/>
            <w:webHidden/>
          </w:rPr>
          <w:tab/>
        </w:r>
        <w:r w:rsidR="00917DED">
          <w:rPr>
            <w:noProof/>
            <w:webHidden/>
          </w:rPr>
          <w:fldChar w:fldCharType="begin"/>
        </w:r>
        <w:r w:rsidR="00917DED">
          <w:rPr>
            <w:noProof/>
            <w:webHidden/>
          </w:rPr>
          <w:instrText xml:space="preserve"> PAGEREF _Toc66961834 \h </w:instrText>
        </w:r>
        <w:r w:rsidR="00917DED">
          <w:rPr>
            <w:noProof/>
            <w:webHidden/>
          </w:rPr>
        </w:r>
        <w:r w:rsidR="00917DED">
          <w:rPr>
            <w:noProof/>
            <w:webHidden/>
          </w:rPr>
          <w:fldChar w:fldCharType="separate"/>
        </w:r>
        <w:r w:rsidR="00813840">
          <w:rPr>
            <w:noProof/>
            <w:webHidden/>
          </w:rPr>
          <w:t>3</w:t>
        </w:r>
        <w:r w:rsidR="00917DED">
          <w:rPr>
            <w:noProof/>
            <w:webHidden/>
          </w:rPr>
          <w:fldChar w:fldCharType="end"/>
        </w:r>
      </w:hyperlink>
    </w:p>
    <w:p w:rsidRDefault="00900D0D" w:rsidR="00917DED" w14:paraId="170446EA" w14:textId="694E26A7">
      <w:pPr>
        <w:pStyle w:val="TOC1"/>
        <w:rPr>
          <w:rFonts w:eastAsiaTheme="minorEastAsia" w:cstheme="minorBidi" w:asciiTheme="minorHAnsi" w:hAnsiTheme="minorHAnsi"/>
          <w:b w:val="0"/>
          <w:noProof/>
          <w:sz w:val="22"/>
          <w:szCs w:val="22"/>
          <w:lang w:eastAsia="en-US"/>
        </w:rPr>
      </w:pPr>
      <w:hyperlink w:anchor="_Toc66961835" w:history="1">
        <w:r w:rsidRPr="00C00E29" w:rsidR="00917DED">
          <w:rPr>
            <w:rStyle w:val="Hyperlink"/>
            <w:noProof/>
          </w:rPr>
          <w:t>Chapter 3. Bibliographic Research</w:t>
        </w:r>
        <w:r w:rsidR="00917DED">
          <w:rPr>
            <w:noProof/>
            <w:webHidden/>
          </w:rPr>
          <w:tab/>
        </w:r>
        <w:r w:rsidR="00917DED">
          <w:rPr>
            <w:noProof/>
            <w:webHidden/>
          </w:rPr>
          <w:fldChar w:fldCharType="begin"/>
        </w:r>
        <w:r w:rsidR="00917DED">
          <w:rPr>
            <w:noProof/>
            <w:webHidden/>
          </w:rPr>
          <w:instrText xml:space="preserve"> PAGEREF _Toc66961835 \h </w:instrText>
        </w:r>
        <w:r w:rsidR="00917DED">
          <w:rPr>
            <w:noProof/>
            <w:webHidden/>
          </w:rPr>
        </w:r>
        <w:r w:rsidR="00917DED">
          <w:rPr>
            <w:noProof/>
            <w:webHidden/>
          </w:rPr>
          <w:fldChar w:fldCharType="separate"/>
        </w:r>
        <w:r w:rsidR="00813840">
          <w:rPr>
            <w:noProof/>
            <w:webHidden/>
          </w:rPr>
          <w:t>5</w:t>
        </w:r>
        <w:r w:rsidR="00917DED">
          <w:rPr>
            <w:noProof/>
            <w:webHidden/>
          </w:rPr>
          <w:fldChar w:fldCharType="end"/>
        </w:r>
      </w:hyperlink>
    </w:p>
    <w:p w:rsidRDefault="00900D0D" w:rsidR="00917DED" w14:paraId="1A213C3A" w14:textId="55975457">
      <w:pPr>
        <w:pStyle w:val="TOC1"/>
        <w:rPr>
          <w:rFonts w:eastAsiaTheme="minorEastAsia" w:cstheme="minorBidi" w:asciiTheme="minorHAnsi" w:hAnsiTheme="minorHAnsi"/>
          <w:b w:val="0"/>
          <w:noProof/>
          <w:sz w:val="22"/>
          <w:szCs w:val="22"/>
          <w:lang w:eastAsia="en-US"/>
        </w:rPr>
      </w:pPr>
      <w:hyperlink w:anchor="_Toc66961836" w:history="1">
        <w:r w:rsidRPr="00C00E29" w:rsidR="00917DED">
          <w:rPr>
            <w:rStyle w:val="Hyperlink"/>
            <w:noProof/>
          </w:rPr>
          <w:t>Chapter 4. Analysis and Theoretical Foundation</w:t>
        </w:r>
        <w:r w:rsidR="00917DED">
          <w:rPr>
            <w:noProof/>
            <w:webHidden/>
          </w:rPr>
          <w:tab/>
        </w:r>
        <w:r w:rsidR="00917DED">
          <w:rPr>
            <w:noProof/>
            <w:webHidden/>
          </w:rPr>
          <w:fldChar w:fldCharType="begin"/>
        </w:r>
        <w:r w:rsidR="00917DED">
          <w:rPr>
            <w:noProof/>
            <w:webHidden/>
          </w:rPr>
          <w:instrText xml:space="preserve"> PAGEREF _Toc66961836 \h </w:instrText>
        </w:r>
        <w:r w:rsidR="00917DED">
          <w:rPr>
            <w:noProof/>
            <w:webHidden/>
          </w:rPr>
        </w:r>
        <w:r w:rsidR="00917DED">
          <w:rPr>
            <w:noProof/>
            <w:webHidden/>
          </w:rPr>
          <w:fldChar w:fldCharType="separate"/>
        </w:r>
        <w:r w:rsidR="00813840">
          <w:rPr>
            <w:noProof/>
            <w:webHidden/>
          </w:rPr>
          <w:t>7</w:t>
        </w:r>
        <w:r w:rsidR="00917DED">
          <w:rPr>
            <w:noProof/>
            <w:webHidden/>
          </w:rPr>
          <w:fldChar w:fldCharType="end"/>
        </w:r>
      </w:hyperlink>
    </w:p>
    <w:p w:rsidRDefault="00900D0D" w:rsidR="00917DED" w14:paraId="08103FE9" w14:textId="65E3BCE0">
      <w:pPr>
        <w:pStyle w:val="TOC1"/>
        <w:rPr>
          <w:rFonts w:eastAsiaTheme="minorEastAsia" w:cstheme="minorBidi" w:asciiTheme="minorHAnsi" w:hAnsiTheme="minorHAnsi"/>
          <w:b w:val="0"/>
          <w:noProof/>
          <w:sz w:val="22"/>
          <w:szCs w:val="22"/>
          <w:lang w:eastAsia="en-US"/>
        </w:rPr>
      </w:pPr>
      <w:hyperlink w:anchor="_Toc66961837" w:history="1">
        <w:r w:rsidRPr="00C00E29" w:rsidR="00917DED">
          <w:rPr>
            <w:rStyle w:val="Hyperlink"/>
            <w:noProof/>
          </w:rPr>
          <w:t>Chapter 5. Detailed Design and Implementation</w:t>
        </w:r>
        <w:r w:rsidR="00917DED">
          <w:rPr>
            <w:noProof/>
            <w:webHidden/>
          </w:rPr>
          <w:tab/>
        </w:r>
        <w:r w:rsidR="00917DED">
          <w:rPr>
            <w:noProof/>
            <w:webHidden/>
          </w:rPr>
          <w:fldChar w:fldCharType="begin"/>
        </w:r>
        <w:r w:rsidR="00917DED">
          <w:rPr>
            <w:noProof/>
            <w:webHidden/>
          </w:rPr>
          <w:instrText xml:space="preserve"> PAGEREF _Toc66961837 \h </w:instrText>
        </w:r>
        <w:r w:rsidR="00917DED">
          <w:rPr>
            <w:noProof/>
            <w:webHidden/>
          </w:rPr>
        </w:r>
        <w:r w:rsidR="00917DED">
          <w:rPr>
            <w:noProof/>
            <w:webHidden/>
          </w:rPr>
          <w:fldChar w:fldCharType="separate"/>
        </w:r>
        <w:r w:rsidR="00813840">
          <w:rPr>
            <w:noProof/>
            <w:webHidden/>
          </w:rPr>
          <w:t>9</w:t>
        </w:r>
        <w:r w:rsidR="00917DED">
          <w:rPr>
            <w:noProof/>
            <w:webHidden/>
          </w:rPr>
          <w:fldChar w:fldCharType="end"/>
        </w:r>
      </w:hyperlink>
    </w:p>
    <w:p w:rsidRDefault="00900D0D" w:rsidR="00917DED" w14:paraId="72708204" w14:textId="4690B215">
      <w:pPr>
        <w:pStyle w:val="TOC1"/>
        <w:rPr>
          <w:rFonts w:eastAsiaTheme="minorEastAsia" w:cstheme="minorBidi" w:asciiTheme="minorHAnsi" w:hAnsiTheme="minorHAnsi"/>
          <w:b w:val="0"/>
          <w:noProof/>
          <w:sz w:val="22"/>
          <w:szCs w:val="22"/>
          <w:lang w:eastAsia="en-US"/>
        </w:rPr>
      </w:pPr>
      <w:hyperlink w:anchor="_Toc66961838" w:history="1">
        <w:r w:rsidRPr="00C00E29" w:rsidR="00917DED">
          <w:rPr>
            <w:rStyle w:val="Hyperlink"/>
            <w:noProof/>
          </w:rPr>
          <w:t>Chapter 6. Testing and Validation</w:t>
        </w:r>
        <w:r w:rsidR="00917DED">
          <w:rPr>
            <w:noProof/>
            <w:webHidden/>
          </w:rPr>
          <w:tab/>
        </w:r>
        <w:r w:rsidR="00917DED">
          <w:rPr>
            <w:noProof/>
            <w:webHidden/>
          </w:rPr>
          <w:fldChar w:fldCharType="begin"/>
        </w:r>
        <w:r w:rsidR="00917DED">
          <w:rPr>
            <w:noProof/>
            <w:webHidden/>
          </w:rPr>
          <w:instrText xml:space="preserve"> PAGEREF _Toc66961838 \h </w:instrText>
        </w:r>
        <w:r w:rsidR="00917DED">
          <w:rPr>
            <w:noProof/>
            <w:webHidden/>
          </w:rPr>
        </w:r>
        <w:r w:rsidR="00917DED">
          <w:rPr>
            <w:noProof/>
            <w:webHidden/>
          </w:rPr>
          <w:fldChar w:fldCharType="separate"/>
        </w:r>
        <w:r w:rsidR="00813840">
          <w:rPr>
            <w:noProof/>
            <w:webHidden/>
          </w:rPr>
          <w:t>11</w:t>
        </w:r>
        <w:r w:rsidR="00917DED">
          <w:rPr>
            <w:noProof/>
            <w:webHidden/>
          </w:rPr>
          <w:fldChar w:fldCharType="end"/>
        </w:r>
      </w:hyperlink>
    </w:p>
    <w:p w:rsidRDefault="00900D0D" w:rsidR="00917DED" w14:paraId="6138D261" w14:textId="56614E33">
      <w:pPr>
        <w:pStyle w:val="TOC1"/>
        <w:rPr>
          <w:rFonts w:eastAsiaTheme="minorEastAsia" w:cstheme="minorBidi" w:asciiTheme="minorHAnsi" w:hAnsiTheme="minorHAnsi"/>
          <w:b w:val="0"/>
          <w:noProof/>
          <w:sz w:val="22"/>
          <w:szCs w:val="22"/>
          <w:lang w:eastAsia="en-US"/>
        </w:rPr>
      </w:pPr>
      <w:hyperlink w:anchor="_Toc66961839" w:history="1">
        <w:r w:rsidRPr="00C00E29" w:rsidR="00917DED">
          <w:rPr>
            <w:rStyle w:val="Hyperlink"/>
            <w:noProof/>
          </w:rPr>
          <w:t>Chapter 7. User’s manual</w:t>
        </w:r>
        <w:r w:rsidR="00917DED">
          <w:rPr>
            <w:noProof/>
            <w:webHidden/>
          </w:rPr>
          <w:tab/>
        </w:r>
        <w:r w:rsidR="00917DED">
          <w:rPr>
            <w:noProof/>
            <w:webHidden/>
          </w:rPr>
          <w:fldChar w:fldCharType="begin"/>
        </w:r>
        <w:r w:rsidR="00917DED">
          <w:rPr>
            <w:noProof/>
            <w:webHidden/>
          </w:rPr>
          <w:instrText xml:space="preserve"> PAGEREF _Toc66961839 \h </w:instrText>
        </w:r>
        <w:r w:rsidR="00917DED">
          <w:rPr>
            <w:noProof/>
            <w:webHidden/>
          </w:rPr>
        </w:r>
        <w:r w:rsidR="00917DED">
          <w:rPr>
            <w:noProof/>
            <w:webHidden/>
          </w:rPr>
          <w:fldChar w:fldCharType="separate"/>
        </w:r>
        <w:r w:rsidR="00813840">
          <w:rPr>
            <w:noProof/>
            <w:webHidden/>
          </w:rPr>
          <w:t>13</w:t>
        </w:r>
        <w:r w:rsidR="00917DED">
          <w:rPr>
            <w:noProof/>
            <w:webHidden/>
          </w:rPr>
          <w:fldChar w:fldCharType="end"/>
        </w:r>
      </w:hyperlink>
    </w:p>
    <w:p w:rsidRDefault="00900D0D" w:rsidR="00917DED" w14:paraId="5BEBC80D" w14:textId="58569F25">
      <w:pPr>
        <w:pStyle w:val="TOC1"/>
        <w:rPr>
          <w:rFonts w:eastAsiaTheme="minorEastAsia" w:cstheme="minorBidi" w:asciiTheme="minorHAnsi" w:hAnsiTheme="minorHAnsi"/>
          <w:b w:val="0"/>
          <w:noProof/>
          <w:sz w:val="22"/>
          <w:szCs w:val="22"/>
          <w:lang w:eastAsia="en-US"/>
        </w:rPr>
      </w:pPr>
      <w:hyperlink w:anchor="_Toc66961840" w:history="1">
        <w:r w:rsidRPr="00C00E29" w:rsidR="00917DED">
          <w:rPr>
            <w:rStyle w:val="Hyperlink"/>
            <w:noProof/>
          </w:rPr>
          <w:t>Chapter 8. Conclusions</w:t>
        </w:r>
        <w:r w:rsidR="00917DED">
          <w:rPr>
            <w:noProof/>
            <w:webHidden/>
          </w:rPr>
          <w:tab/>
        </w:r>
        <w:r w:rsidR="00917DED">
          <w:rPr>
            <w:noProof/>
            <w:webHidden/>
          </w:rPr>
          <w:fldChar w:fldCharType="begin"/>
        </w:r>
        <w:r w:rsidR="00917DED">
          <w:rPr>
            <w:noProof/>
            <w:webHidden/>
          </w:rPr>
          <w:instrText xml:space="preserve"> PAGEREF _Toc66961840 \h </w:instrText>
        </w:r>
        <w:r w:rsidR="00917DED">
          <w:rPr>
            <w:noProof/>
            <w:webHidden/>
          </w:rPr>
        </w:r>
        <w:r w:rsidR="00917DED">
          <w:rPr>
            <w:noProof/>
            <w:webHidden/>
          </w:rPr>
          <w:fldChar w:fldCharType="separate"/>
        </w:r>
        <w:r w:rsidR="00813840">
          <w:rPr>
            <w:noProof/>
            <w:webHidden/>
          </w:rPr>
          <w:t>15</w:t>
        </w:r>
        <w:r w:rsidR="00917DED">
          <w:rPr>
            <w:noProof/>
            <w:webHidden/>
          </w:rPr>
          <w:fldChar w:fldCharType="end"/>
        </w:r>
      </w:hyperlink>
    </w:p>
    <w:p w:rsidRDefault="00900D0D" w:rsidR="00917DED" w14:paraId="7F667B60" w14:textId="1ED0854F">
      <w:pPr>
        <w:pStyle w:val="TOC1"/>
        <w:rPr>
          <w:rFonts w:eastAsiaTheme="minorEastAsia" w:cstheme="minorBidi" w:asciiTheme="minorHAnsi" w:hAnsiTheme="minorHAnsi"/>
          <w:b w:val="0"/>
          <w:noProof/>
          <w:sz w:val="22"/>
          <w:szCs w:val="22"/>
          <w:lang w:eastAsia="en-US"/>
        </w:rPr>
      </w:pPr>
      <w:hyperlink w:anchor="_Toc66961841" w:history="1">
        <w:r w:rsidRPr="00C00E29" w:rsidR="00917DED">
          <w:rPr>
            <w:rStyle w:val="Hyperlink"/>
            <w:noProof/>
          </w:rPr>
          <w:t>Bibliography</w:t>
        </w:r>
        <w:r w:rsidR="00917DED">
          <w:rPr>
            <w:noProof/>
            <w:webHidden/>
          </w:rPr>
          <w:tab/>
        </w:r>
        <w:r w:rsidR="00917DED">
          <w:rPr>
            <w:noProof/>
            <w:webHidden/>
          </w:rPr>
          <w:fldChar w:fldCharType="begin"/>
        </w:r>
        <w:r w:rsidR="00917DED">
          <w:rPr>
            <w:noProof/>
            <w:webHidden/>
          </w:rPr>
          <w:instrText xml:space="preserve"> PAGEREF _Toc66961841 \h </w:instrText>
        </w:r>
        <w:r w:rsidR="00917DED">
          <w:rPr>
            <w:noProof/>
            <w:webHidden/>
          </w:rPr>
        </w:r>
        <w:r w:rsidR="00917DED">
          <w:rPr>
            <w:noProof/>
            <w:webHidden/>
          </w:rPr>
          <w:fldChar w:fldCharType="separate"/>
        </w:r>
        <w:r w:rsidR="00813840">
          <w:rPr>
            <w:noProof/>
            <w:webHidden/>
          </w:rPr>
          <w:t>17</w:t>
        </w:r>
        <w:r w:rsidR="00917DED">
          <w:rPr>
            <w:noProof/>
            <w:webHidden/>
          </w:rPr>
          <w:fldChar w:fldCharType="end"/>
        </w:r>
      </w:hyperlink>
    </w:p>
    <w:p w:rsidRDefault="00900D0D" w:rsidR="00917DED" w14:paraId="19981E38" w14:textId="7A0C34DB">
      <w:pPr>
        <w:pStyle w:val="TOC1"/>
        <w:rPr>
          <w:rFonts w:eastAsiaTheme="minorEastAsia" w:cstheme="minorBidi" w:asciiTheme="minorHAnsi" w:hAnsiTheme="minorHAnsi"/>
          <w:b w:val="0"/>
          <w:noProof/>
          <w:sz w:val="22"/>
          <w:szCs w:val="22"/>
          <w:lang w:eastAsia="en-US"/>
        </w:rPr>
      </w:pPr>
      <w:hyperlink w:anchor="_Toc66961842" w:history="1">
        <w:r w:rsidRPr="00C00E29" w:rsidR="00917DED">
          <w:rPr>
            <w:rStyle w:val="Hyperlink"/>
            <w:noProof/>
          </w:rPr>
          <w:t>Appendix 1</w:t>
        </w:r>
        <w:r w:rsidR="00917DED">
          <w:rPr>
            <w:noProof/>
            <w:webHidden/>
          </w:rPr>
          <w:tab/>
        </w:r>
        <w:r w:rsidR="00917DED">
          <w:rPr>
            <w:noProof/>
            <w:webHidden/>
          </w:rPr>
          <w:fldChar w:fldCharType="begin"/>
        </w:r>
        <w:r w:rsidR="00917DED">
          <w:rPr>
            <w:noProof/>
            <w:webHidden/>
          </w:rPr>
          <w:instrText xml:space="preserve"> PAGEREF _Toc66961842 \h </w:instrText>
        </w:r>
        <w:r w:rsidR="00917DED">
          <w:rPr>
            <w:noProof/>
            <w:webHidden/>
          </w:rPr>
        </w:r>
        <w:r w:rsidR="00917DED">
          <w:rPr>
            <w:noProof/>
            <w:webHidden/>
          </w:rPr>
          <w:fldChar w:fldCharType="separate"/>
        </w:r>
        <w:r w:rsidR="00813840">
          <w:rPr>
            <w:noProof/>
            <w:webHidden/>
          </w:rPr>
          <w:t>19</w:t>
        </w:r>
        <w:r w:rsidR="00917DED">
          <w:rPr>
            <w:noProof/>
            <w:webHidden/>
          </w:rPr>
          <w:fldChar w:fldCharType="end"/>
        </w:r>
      </w:hyperlink>
    </w:p>
    <w:p w:rsidRPr="00AE5506" w:rsidRDefault="004F36B5" w:rsidR="00AA547F" w:rsidP="00AA547F" w14:paraId="7BD15AE5" w14:textId="7BCC060F">
      <w:r>
        <w:rPr>
          <w:b/>
          <w:szCs w:val="28"/>
          <w:lang w:val="ro-RO"/>
        </w:rPr>
        <w:fldChar w:fldCharType="end"/>
      </w:r>
    </w:p>
    <w:p w:rsidRPr="00AE5506" w:rsidRDefault="00FE230F" w:rsidR="00FE230F" w:rsidP="000305E5" w14:paraId="2998EB45" w14:textId="77777777"/>
    <w:p w:rsidRDefault="00C50A83" w:rsidR="00C50A83" w14:paraId="6A867514" w14:textId="43E9C11B">
      <w:pPr>
        <w:suppressAutoHyphens w:val="0"/>
        <w:ind w:firstLine="0"/>
        <w:jc w:val="left"/>
      </w:pPr>
      <w:r>
        <w:br w:type="page"/>
      </w:r>
    </w:p>
    <w:p w:rsidRDefault="002543DF" w:rsidR="002543DF" w:rsidP="000305E5" w14:paraId="49B48A8F" w14:textId="77777777"/>
    <w:p w:rsidRPr="00AE5506" w:rsidRDefault="00C50A83" w:rsidR="00C50A83" w:rsidP="000305E5" w14:paraId="79A20F88" w14:textId="4E846F74">
      <w:pPr>
        <w:sectPr w:rsidRPr="00AE5506" w:rsidR="00C50A83" w:rsidSect="00574041">
          <w:headerReference r:id="rId16" w:type="default"/>
          <w:footerReference r:id="rId17" w:type="default"/>
          <w:headerReference r:id="rId18" w:type="first"/>
          <w:type w:val="oddPage"/>
          <w:pgSz w:code="9" w:w="11906" w:h="16838"/>
          <w:pgMar w:gutter="0" w:bottom="1440" w:left="1440" w:footer="720" w:top="1440" w:right="1440" w:header="709"/>
          <w:pgNumType w:start="1" w:fmt="lowerRoman"/>
          <w:cols w:space="720"/>
          <w:titlePg/>
          <w:docGrid w:linePitch="360"/>
        </w:sectPr>
      </w:pPr>
    </w:p>
    <w:p w:rsidRPr="00AE5506" w:rsidRDefault="005D4AE8" w:rsidR="00A47B94" w:rsidP="005D4AE8" w14:paraId="43467740" w14:textId="7CB05FC3">
      <w:pPr>
        <w:pStyle w:val="Heading1"/>
        <w:rPr>
          <w:lang w:val="en-US"/>
        </w:rPr>
      </w:pPr>
      <w:bookmarkStart w:id="22" w:name="_Toc66961831"/>
      <w:bookmarkStart w:id="23" w:name="_Toc255889034"/>
      <w:bookmarkStart w:id="24" w:name="_Toc294769673"/>
      <w:bookmarkStart w:id="25" w:name="_Toc384978571"/>
      <w:bookmarkStart w:id="26" w:name="_Toc384978585"/>
      <w:bookmarkStart w:id="27" w:name="_Toc384979757"/>
      <w:r w:rsidRPr="00AE5506">
        <w:rPr>
          <w:lang w:val="en-US"/>
        </w:rPr>
        <w:lastRenderedPageBreak/>
        <w:t>Introduction</w:t>
      </w:r>
      <w:bookmarkEnd w:id="22"/>
      <w:r w:rsidRPr="00AE5506" w:rsidR="00A47B94">
        <w:rPr>
          <w:lang w:val="en-US"/>
        </w:rPr>
        <w:t xml:space="preserve"> </w:t>
      </w:r>
      <w:bookmarkEnd w:id="23"/>
      <w:bookmarkEnd w:id="24"/>
      <w:bookmarkEnd w:id="25"/>
      <w:bookmarkEnd w:id="26"/>
      <w:bookmarkEnd w:id="27"/>
    </w:p>
    <w:p w:rsidRDefault="005D4AE8" w:rsidR="00733E01" w:rsidP="005D4AE8" w14:paraId="0159BD2D" w14:textId="3ADFC16D">
      <w:pPr>
        <w:rPr>
          <w:lang w:eastAsia="ko-KR"/>
        </w:rPr>
      </w:pPr>
      <w:r w:rsidRPr="00AE5506">
        <w:rPr>
          <w:lang w:eastAsia="ko-KR"/>
        </w:rPr>
        <w:t xml:space="preserve">The title of each chapter is formatted using </w:t>
      </w:r>
      <w:r w:rsidRPr="00AE5506" w:rsidR="00733E01">
        <w:t>Heading 1 style,</w:t>
      </w:r>
      <w:r w:rsidRPr="00AE5506" w:rsidR="00733E01">
        <w:rPr>
          <w:lang w:eastAsia="ko-KR"/>
        </w:rPr>
        <w:t xml:space="preserve"> </w:t>
      </w:r>
      <w:r w:rsidRPr="00AE5506">
        <w:rPr>
          <w:lang w:eastAsia="ko-KR"/>
        </w:rPr>
        <w:t>numbering with one digit</w:t>
      </w:r>
      <w:r w:rsidRPr="00AE5506" w:rsidR="00733E01">
        <w:rPr>
          <w:lang w:eastAsia="ko-KR"/>
        </w:rPr>
        <w:t xml:space="preserve"> (</w:t>
      </w:r>
      <w:r w:rsidRPr="00AE5506">
        <w:rPr>
          <w:lang w:eastAsia="ko-KR"/>
        </w:rPr>
        <w:t xml:space="preserve">Chapter </w:t>
      </w:r>
      <w:r w:rsidRPr="00AE5506" w:rsidR="00733E01">
        <w:rPr>
          <w:lang w:eastAsia="ko-KR"/>
        </w:rPr>
        <w:t>x</w:t>
      </w:r>
      <w:r w:rsidRPr="00AE5506" w:rsidR="0012013C">
        <w:rPr>
          <w:lang w:eastAsia="ko-KR"/>
        </w:rPr>
        <w:t>.</w:t>
      </w:r>
      <w:r w:rsidRPr="00AE5506">
        <w:rPr>
          <w:lang w:eastAsia="ko-KR"/>
        </w:rPr>
        <w:t xml:space="preserve"> Chapter </w:t>
      </w:r>
      <w:del w:date="2022-04-13T17:52:00Z" w:author="Andra Petrovai" w:id="28">
        <w:r w:rsidRPr="00AE5506" w:rsidDel="00992AA6">
          <w:rPr>
            <w:lang w:eastAsia="ko-KR"/>
          </w:rPr>
          <w:delText>Name</w:delText>
        </w:r>
        <w:r w:rsidRPr="00AE5506" w:rsidDel="00992AA6" w:rsidR="00733E01">
          <w:rPr>
            <w:lang w:eastAsia="ko-KR"/>
          </w:rPr>
          <w:delText xml:space="preserve"> </w:delText>
        </w:r>
        <w:r w:rsidRPr="00AE5506" w:rsidDel="00992AA6">
          <w:rPr>
            <w:lang w:eastAsia="ko-KR"/>
          </w:rPr>
          <w:delText>)</w:delText>
        </w:r>
      </w:del>
      <w:ins w:date="2022-04-13T17:52:00Z" w:author="Andra Petrovai" w:id="29">
        <w:r w:rsidRPr="00AE5506" w:rsidR="00992AA6">
          <w:rPr>
            <w:lang w:eastAsia="ko-KR"/>
          </w:rPr>
          <w:t>Name)</w:t>
        </w:r>
      </w:ins>
      <w:r w:rsidRPr="00AE5506">
        <w:rPr>
          <w:lang w:eastAsia="ko-KR"/>
        </w:rPr>
        <w:t xml:space="preserve">, font Times New Roman, size </w:t>
      </w:r>
      <w:r w:rsidRPr="00AE5506" w:rsidR="00733E01">
        <w:rPr>
          <w:lang w:eastAsia="ko-KR"/>
        </w:rPr>
        <w:t>1</w:t>
      </w:r>
      <w:r w:rsidR="00CB2AD4">
        <w:rPr>
          <w:lang w:eastAsia="ko-KR"/>
        </w:rPr>
        <w:t>6pt</w:t>
      </w:r>
      <w:r w:rsidRPr="00AE5506" w:rsidR="00733E01">
        <w:rPr>
          <w:lang w:eastAsia="ko-KR"/>
        </w:rPr>
        <w:t xml:space="preserve">, </w:t>
      </w:r>
      <w:r w:rsidR="00CB2AD4">
        <w:rPr>
          <w:lang w:eastAsia="ko-KR"/>
        </w:rPr>
        <w:t>b</w:t>
      </w:r>
      <w:r w:rsidRPr="00AE5506" w:rsidR="00733E01">
        <w:rPr>
          <w:lang w:eastAsia="ko-KR"/>
        </w:rPr>
        <w:t>old</w:t>
      </w:r>
      <w:r w:rsidR="00CB2AD4">
        <w:rPr>
          <w:lang w:eastAsia="ko-KR"/>
        </w:rPr>
        <w:t xml:space="preserve">, </w:t>
      </w:r>
      <w:r w:rsidR="00C44A52">
        <w:rPr>
          <w:lang w:eastAsia="ko-KR"/>
        </w:rPr>
        <w:t xml:space="preserve">spacing </w:t>
      </w:r>
      <w:r w:rsidR="00CB2AD4">
        <w:rPr>
          <w:lang w:eastAsia="ko-KR"/>
        </w:rPr>
        <w:t>before 30pt, spacing after 18pt</w:t>
      </w:r>
      <w:r w:rsidRPr="00AE5506" w:rsidR="00733E01">
        <w:rPr>
          <w:lang w:eastAsia="ko-KR"/>
        </w:rPr>
        <w:t>.</w:t>
      </w:r>
    </w:p>
    <w:p w:rsidRPr="00AE5506" w:rsidRDefault="00574041" w:rsidR="00574041" w:rsidP="005D4AE8" w14:paraId="6ACAD774" w14:textId="77777777">
      <w:pPr>
        <w:rPr>
          <w:lang w:eastAsia="ko-KR"/>
        </w:rPr>
      </w:pPr>
    </w:p>
    <w:p w:rsidRPr="00AE5506" w:rsidRDefault="005D4AE8" w:rsidR="002543DF" w:rsidP="00733E01" w14:paraId="6ABB228A" w14:textId="77777777">
      <w:pPr>
        <w:rPr>
          <w:lang w:eastAsia="ko-KR"/>
        </w:rPr>
      </w:pPr>
      <w:r w:rsidRPr="00AE5506">
        <w:rPr>
          <w:lang w:eastAsia="ko-KR"/>
        </w:rPr>
        <w:t>This chapter will present</w:t>
      </w:r>
      <w:r w:rsidRPr="00AE5506" w:rsidR="002543DF">
        <w:rPr>
          <w:lang w:eastAsia="ko-KR"/>
        </w:rPr>
        <w:t>:</w:t>
      </w:r>
    </w:p>
    <w:p w:rsidRPr="00AE5506" w:rsidRDefault="00480CBF" w:rsidR="002543DF" w:rsidP="002543DF" w14:paraId="2828F502" w14:textId="77777777">
      <w:pPr>
        <w:numPr>
          <w:ilvl w:val="0"/>
          <w:numId w:val="2"/>
        </w:numPr>
        <w:suppressAutoHyphens w:val="0"/>
        <w:rPr>
          <w:lang w:eastAsia="ko-KR"/>
        </w:rPr>
      </w:pPr>
      <w:r w:rsidRPr="00AE5506">
        <w:rPr>
          <w:lang w:eastAsia="ko-KR"/>
        </w:rPr>
        <w:t>Project context,</w:t>
      </w:r>
    </w:p>
    <w:p w:rsidRPr="00AE5506" w:rsidRDefault="00480CBF" w:rsidR="002543DF" w:rsidP="00131186" w14:paraId="464C09BE" w14:textId="77777777">
      <w:pPr>
        <w:numPr>
          <w:ilvl w:val="0"/>
          <w:numId w:val="2"/>
        </w:numPr>
      </w:pPr>
      <w:r w:rsidRPr="00AE5506">
        <w:t>Specification of the precise domain of the license thesis,</w:t>
      </w:r>
    </w:p>
    <w:p w:rsidRPr="00AE5506" w:rsidRDefault="00480CBF" w:rsidR="002543DF" w:rsidP="00574041" w14:paraId="6E1EAAD1" w14:textId="77777777">
      <w:pPr>
        <w:suppressAutoHyphens w:val="0"/>
        <w:rPr>
          <w:lang w:eastAsia="ko-KR"/>
        </w:rPr>
      </w:pPr>
      <w:r w:rsidRPr="00574041">
        <w:rPr>
          <w:color w:val="4472C4" w:themeColor="accent1"/>
          <w:lang w:eastAsia="ko-KR"/>
        </w:rPr>
        <w:t>Use about 5% of the paper</w:t>
      </w:r>
      <w:r w:rsidRPr="00AE5506">
        <w:rPr>
          <w:lang w:eastAsia="ko-KR"/>
        </w:rPr>
        <w:t>.</w:t>
      </w:r>
    </w:p>
    <w:p w:rsidRPr="00AE5506" w:rsidRDefault="00480CBF" w:rsidR="00A47B94" w:rsidP="0060452C" w14:paraId="298C0A3D" w14:textId="11BA2ED5">
      <w:pPr>
        <w:pStyle w:val="Heading2"/>
      </w:pPr>
      <w:bookmarkStart w:id="30" w:name="_Toc66961832"/>
      <w:bookmarkStart w:id="31" w:name="_Toc255889035"/>
      <w:bookmarkStart w:id="32" w:name="_Toc294769674"/>
      <w:bookmarkStart w:id="33" w:name="_Toc384978572"/>
      <w:bookmarkStart w:id="34" w:name="_Toc384978586"/>
      <w:bookmarkStart w:id="35" w:name="_Toc384979758"/>
      <w:r w:rsidRPr="00AE5506">
        <w:t>Project context</w:t>
      </w:r>
      <w:bookmarkEnd w:id="30"/>
      <w:r w:rsidRPr="00AE5506" w:rsidR="00A47B94">
        <w:t xml:space="preserve"> </w:t>
      </w:r>
      <w:bookmarkEnd w:id="31"/>
      <w:bookmarkEnd w:id="32"/>
      <w:bookmarkEnd w:id="33"/>
      <w:bookmarkEnd w:id="34"/>
      <w:bookmarkEnd w:id="35"/>
    </w:p>
    <w:p w:rsidRDefault="00574041" w:rsidR="00C44A52" w:rsidP="00C44A52" w14:paraId="464AA12C" w14:textId="4722EBA1">
      <w:pPr>
        <w:suppressAutoHyphens w:val="0"/>
        <w:ind w:firstLine="706"/>
        <w:rPr>
          <w:lang w:val="ro-RO" w:eastAsia="ko-KR"/>
        </w:rPr>
      </w:pPr>
      <w:r>
        <w:rPr>
          <w:lang w:val="ro-RO" w:eastAsia="ko-KR"/>
        </w:rPr>
        <w:t xml:space="preserve">A </w:t>
      </w:r>
      <w:proofErr w:type="spellStart"/>
      <w:r>
        <w:rPr>
          <w:lang w:val="ro-RO" w:eastAsia="ko-KR"/>
        </w:rPr>
        <w:t>section</w:t>
      </w:r>
      <w:proofErr w:type="spellEnd"/>
      <w:r>
        <w:rPr>
          <w:lang w:val="ro-RO" w:eastAsia="ko-KR"/>
        </w:rPr>
        <w:t xml:space="preserve"> </w:t>
      </w:r>
      <w:proofErr w:type="spellStart"/>
      <w:r>
        <w:rPr>
          <w:lang w:val="ro-RO" w:eastAsia="ko-KR"/>
        </w:rPr>
        <w:t>title</w:t>
      </w:r>
      <w:proofErr w:type="spellEnd"/>
      <w:r>
        <w:rPr>
          <w:lang w:val="ro-RO" w:eastAsia="ko-KR"/>
        </w:rPr>
        <w:t xml:space="preserve"> </w:t>
      </w:r>
      <w:proofErr w:type="spellStart"/>
      <w:r>
        <w:rPr>
          <w:lang w:val="ro-RO" w:eastAsia="ko-KR"/>
        </w:rPr>
        <w:t>uses</w:t>
      </w:r>
      <w:proofErr w:type="spellEnd"/>
      <w:r>
        <w:rPr>
          <w:lang w:val="ro-RO" w:eastAsia="ko-KR"/>
        </w:rPr>
        <w:t xml:space="preserve"> </w:t>
      </w:r>
      <w:proofErr w:type="spellStart"/>
      <w:r w:rsidR="00C44A52">
        <w:rPr>
          <w:lang w:val="ro-RO" w:eastAsia="ko-KR"/>
        </w:rPr>
        <w:t>Heading</w:t>
      </w:r>
      <w:proofErr w:type="spellEnd"/>
      <w:r w:rsidR="00C44A52">
        <w:rPr>
          <w:lang w:val="ro-RO" w:eastAsia="ko-KR"/>
        </w:rPr>
        <w:t xml:space="preserve"> 2 </w:t>
      </w:r>
      <w:proofErr w:type="spellStart"/>
      <w:r w:rsidR="00C44A52">
        <w:rPr>
          <w:lang w:val="ro-RO" w:eastAsia="ko-KR"/>
        </w:rPr>
        <w:t>Style</w:t>
      </w:r>
      <w:proofErr w:type="spellEnd"/>
      <w:r w:rsidR="00C44A52">
        <w:rPr>
          <w:lang w:val="ro-RO" w:eastAsia="ko-KR"/>
        </w:rPr>
        <w:t xml:space="preserve"> </w:t>
      </w:r>
      <w:proofErr w:type="spellStart"/>
      <w:r w:rsidR="00C44A52">
        <w:rPr>
          <w:lang w:val="ro-RO" w:eastAsia="ko-KR"/>
        </w:rPr>
        <w:t>uses</w:t>
      </w:r>
      <w:proofErr w:type="spellEnd"/>
      <w:r w:rsidR="00C44A52">
        <w:rPr>
          <w:lang w:val="ro-RO" w:eastAsia="ko-KR"/>
        </w:rPr>
        <w:t xml:space="preserve"> Times New Roman 14pt, Bold, </w:t>
      </w:r>
      <w:proofErr w:type="spellStart"/>
      <w:r w:rsidR="00C44A52">
        <w:rPr>
          <w:lang w:val="ro-RO" w:eastAsia="ko-KR"/>
        </w:rPr>
        <w:t>spacing</w:t>
      </w:r>
      <w:proofErr w:type="spellEnd"/>
      <w:r w:rsidR="00C44A52">
        <w:rPr>
          <w:lang w:val="ro-RO" w:eastAsia="ko-KR"/>
        </w:rPr>
        <w:t xml:space="preserve"> </w:t>
      </w:r>
      <w:proofErr w:type="spellStart"/>
      <w:r w:rsidR="00C44A52">
        <w:rPr>
          <w:lang w:val="ro-RO" w:eastAsia="ko-KR"/>
        </w:rPr>
        <w:t>before</w:t>
      </w:r>
      <w:proofErr w:type="spellEnd"/>
      <w:r>
        <w:rPr>
          <w:lang w:val="ro-RO" w:eastAsia="ko-KR"/>
        </w:rPr>
        <w:t xml:space="preserve"> 12pt, </w:t>
      </w:r>
      <w:proofErr w:type="spellStart"/>
      <w:r w:rsidR="00C44A52">
        <w:rPr>
          <w:lang w:val="ro-RO" w:eastAsia="ko-KR"/>
        </w:rPr>
        <w:t>spacing</w:t>
      </w:r>
      <w:proofErr w:type="spellEnd"/>
      <w:r w:rsidR="00C44A52">
        <w:rPr>
          <w:lang w:val="ro-RO" w:eastAsia="ko-KR"/>
        </w:rPr>
        <w:t xml:space="preserve"> after.</w:t>
      </w:r>
      <w:r>
        <w:rPr>
          <w:lang w:val="ro-RO" w:eastAsia="ko-KR"/>
        </w:rPr>
        <w:t>6pt</w:t>
      </w:r>
    </w:p>
    <w:p w:rsidRPr="00574041" w:rsidRDefault="009173B0" w:rsidR="00E269F7" w:rsidP="009173B0" w14:paraId="7C7198CD" w14:textId="65A81FEF">
      <w:pPr>
        <w:suppressAutoHyphens w:val="0"/>
        <w:ind w:firstLine="706"/>
        <w:rPr>
          <w:color w:val="FF0000"/>
          <w:lang w:eastAsia="ko-KR"/>
        </w:rPr>
      </w:pPr>
      <w:r w:rsidRPr="00574041">
        <w:rPr>
          <w:color w:val="FF0000"/>
          <w:lang w:eastAsia="ko-KR"/>
        </w:rPr>
        <w:t xml:space="preserve">The font used for the text in this document is </w:t>
      </w:r>
      <w:r w:rsidRPr="00574041" w:rsidR="00E269F7">
        <w:rPr>
          <w:color w:val="FF0000"/>
          <w:lang w:eastAsia="ko-KR"/>
        </w:rPr>
        <w:t xml:space="preserve">Times New Roman, </w:t>
      </w:r>
      <w:r w:rsidRPr="00574041">
        <w:rPr>
          <w:color w:val="FF0000"/>
          <w:lang w:eastAsia="ko-KR"/>
        </w:rPr>
        <w:t>si</w:t>
      </w:r>
      <w:r w:rsidRPr="00574041" w:rsidR="00650EF5">
        <w:rPr>
          <w:color w:val="FF0000"/>
          <w:lang w:eastAsia="ko-KR"/>
        </w:rPr>
        <w:t>z</w:t>
      </w:r>
      <w:r w:rsidRPr="00574041">
        <w:rPr>
          <w:color w:val="FF0000"/>
          <w:lang w:eastAsia="ko-KR"/>
        </w:rPr>
        <w:t>e 12 points</w:t>
      </w:r>
      <w:r w:rsidRPr="00574041" w:rsidR="00E269F7">
        <w:rPr>
          <w:color w:val="FF0000"/>
          <w:lang w:eastAsia="ko-KR"/>
        </w:rPr>
        <w:t xml:space="preserve">, </w:t>
      </w:r>
      <w:r w:rsidRPr="00574041">
        <w:rPr>
          <w:color w:val="FF0000"/>
          <w:lang w:eastAsia="ko-KR"/>
        </w:rPr>
        <w:t>as defined in the</w:t>
      </w:r>
      <w:r w:rsidRPr="00574041" w:rsidR="00E269F7">
        <w:rPr>
          <w:color w:val="FF0000"/>
          <w:lang w:eastAsia="ko-KR"/>
        </w:rPr>
        <w:t xml:space="preserve"> </w:t>
      </w:r>
      <w:r w:rsidRPr="00574041" w:rsidR="00E269F7">
        <w:rPr>
          <w:i/>
          <w:color w:val="FF0000"/>
          <w:lang w:eastAsia="ko-KR"/>
        </w:rPr>
        <w:t>Normal style</w:t>
      </w:r>
      <w:r w:rsidRPr="00574041" w:rsidR="00E269F7">
        <w:rPr>
          <w:color w:val="FF0000"/>
          <w:lang w:eastAsia="ko-KR"/>
        </w:rPr>
        <w:t xml:space="preserve">, </w:t>
      </w:r>
      <w:r w:rsidR="00574041">
        <w:rPr>
          <w:color w:val="FF0000"/>
          <w:lang w:eastAsia="ko-KR"/>
        </w:rPr>
        <w:t>l</w:t>
      </w:r>
      <w:r w:rsidRPr="00574041">
        <w:rPr>
          <w:color w:val="FF0000"/>
          <w:lang w:eastAsia="ko-KR"/>
        </w:rPr>
        <w:t>ine spacing equal to 1.0 (Paragraph, Line spacing</w:t>
      </w:r>
      <w:r w:rsidRPr="00574041" w:rsidR="0065408C">
        <w:rPr>
          <w:color w:val="FF0000"/>
          <w:lang w:eastAsia="ko-KR"/>
        </w:rPr>
        <w:t xml:space="preserve">) </w:t>
      </w:r>
      <w:r w:rsidRPr="00574041">
        <w:rPr>
          <w:color w:val="FF0000"/>
          <w:lang w:eastAsia="ko-KR"/>
        </w:rPr>
        <w:t>and</w:t>
      </w:r>
      <w:r w:rsidRPr="00574041" w:rsidR="0065408C">
        <w:rPr>
          <w:color w:val="FF0000"/>
          <w:lang w:eastAsia="ko-KR"/>
        </w:rPr>
        <w:t xml:space="preserve"> </w:t>
      </w:r>
      <w:proofErr w:type="gramStart"/>
      <w:r w:rsidRPr="00574041" w:rsidR="0065408C">
        <w:rPr>
          <w:i/>
          <w:color w:val="FF0000"/>
          <w:lang w:eastAsia="ko-KR"/>
        </w:rPr>
        <w:t>Justify</w:t>
      </w:r>
      <w:proofErr w:type="gramEnd"/>
      <w:r w:rsidRPr="00574041" w:rsidR="00E269F7">
        <w:rPr>
          <w:color w:val="FF0000"/>
          <w:lang w:eastAsia="ko-KR"/>
        </w:rPr>
        <w:t xml:space="preserve">. </w:t>
      </w:r>
    </w:p>
    <w:p w:rsidRPr="00AE5506" w:rsidRDefault="00650EF5" w:rsidR="00733E01" w:rsidP="00D93C19" w14:paraId="2CFFFE17" w14:textId="7A5BE155">
      <w:r w:rsidRPr="00AE5506">
        <w:t xml:space="preserve">The first line for each paragraph must be indented </w:t>
      </w:r>
      <w:r w:rsidRPr="00AE5506" w:rsidR="0065408C">
        <w:t>(</w:t>
      </w:r>
      <w:r w:rsidR="00574041">
        <w:t>default</w:t>
      </w:r>
      <w:r w:rsidRPr="00AE5506" w:rsidR="0065408C">
        <w:t xml:space="preserve"> in </w:t>
      </w:r>
      <w:r w:rsidRPr="00AE5506" w:rsidR="0065408C">
        <w:rPr>
          <w:i/>
        </w:rPr>
        <w:t>Normal Style</w:t>
      </w:r>
      <w:r w:rsidRPr="00AE5506" w:rsidR="0065408C">
        <w:t xml:space="preserve">), </w:t>
      </w:r>
      <w:r w:rsidRPr="00AE5506">
        <w:t>and no additional space inserted between successive paragraphs</w:t>
      </w:r>
      <w:r w:rsidRPr="00AE5506" w:rsidR="00BA75C4">
        <w:t>.</w:t>
      </w:r>
    </w:p>
    <w:p w:rsidRPr="00AE5506" w:rsidRDefault="00574041" w:rsidR="00A47B94" w:rsidP="00C44A52" w14:paraId="73C37784" w14:textId="4346FD9C">
      <w:pPr>
        <w:pStyle w:val="Heading3"/>
        <w:rPr>
          <w:lang w:val="en-US"/>
        </w:rPr>
      </w:pPr>
      <w:bookmarkStart w:id="36" w:name="_Toc255889036"/>
      <w:bookmarkStart w:id="37" w:name="_Toc384978573"/>
      <w:bookmarkStart w:id="38" w:name="_Toc384978587"/>
      <w:bookmarkStart w:id="39" w:name="_Toc384979759"/>
      <w:bookmarkStart w:id="40" w:name="_Toc66961833"/>
      <w:r>
        <w:rPr>
          <w:lang w:val="en-US"/>
        </w:rPr>
        <w:t>Subsection</w:t>
      </w:r>
      <w:bookmarkEnd w:id="36"/>
      <w:bookmarkEnd w:id="37"/>
      <w:bookmarkEnd w:id="38"/>
      <w:bookmarkEnd w:id="39"/>
      <w:r>
        <w:rPr>
          <w:lang w:val="en-US"/>
        </w:rPr>
        <w:t xml:space="preserve"> title</w:t>
      </w:r>
      <w:bookmarkEnd w:id="40"/>
    </w:p>
    <w:p w:rsidRDefault="00574041" w:rsidR="00C44A52" w:rsidP="00C44A52" w14:paraId="5151829A" w14:textId="3FDF061A">
      <w:pPr>
        <w:suppressAutoHyphens w:val="0"/>
        <w:ind w:firstLine="706"/>
        <w:rPr>
          <w:lang w:val="ro-RO" w:eastAsia="ko-KR"/>
        </w:rPr>
      </w:pPr>
      <w:r>
        <w:rPr>
          <w:lang w:val="ro-RO" w:eastAsia="ko-KR"/>
        </w:rPr>
        <w:t xml:space="preserve">A </w:t>
      </w:r>
      <w:proofErr w:type="spellStart"/>
      <w:r>
        <w:rPr>
          <w:lang w:val="ro-RO" w:eastAsia="ko-KR"/>
        </w:rPr>
        <w:t>subsection</w:t>
      </w:r>
      <w:proofErr w:type="spellEnd"/>
      <w:r>
        <w:rPr>
          <w:lang w:val="ro-RO" w:eastAsia="ko-KR"/>
        </w:rPr>
        <w:t xml:space="preserve"> </w:t>
      </w:r>
      <w:del w:date="2022-04-13T17:53:00Z" w:author="Andra Petrovai" w:id="41">
        <w:r w:rsidDel="00992AA6">
          <w:rPr>
            <w:lang w:val="ro-RO" w:eastAsia="ko-KR"/>
          </w:rPr>
          <w:delText xml:space="preserve">tiyle </w:delText>
        </w:r>
      </w:del>
      <w:proofErr w:type="spellStart"/>
      <w:ins w:date="2022-04-13T17:53:00Z" w:author="Andra Petrovai" w:id="42">
        <w:r w:rsidR="00992AA6">
          <w:rPr>
            <w:lang w:val="ro-RO" w:eastAsia="ko-KR"/>
          </w:rPr>
          <w:t>title</w:t>
        </w:r>
        <w:proofErr w:type="spellEnd"/>
        <w:r w:rsidR="00992AA6">
          <w:rPr>
            <w:lang w:val="ro-RO" w:eastAsia="ko-KR"/>
          </w:rPr>
          <w:t xml:space="preserve"> </w:t>
        </w:r>
      </w:ins>
      <w:proofErr w:type="spellStart"/>
      <w:r>
        <w:rPr>
          <w:lang w:val="ro-RO" w:eastAsia="ko-KR"/>
        </w:rPr>
        <w:t>uses</w:t>
      </w:r>
      <w:proofErr w:type="spellEnd"/>
      <w:r>
        <w:rPr>
          <w:lang w:val="ro-RO" w:eastAsia="ko-KR"/>
        </w:rPr>
        <w:t xml:space="preserve"> </w:t>
      </w:r>
      <w:proofErr w:type="spellStart"/>
      <w:r w:rsidR="00C44A52">
        <w:rPr>
          <w:lang w:val="ro-RO" w:eastAsia="ko-KR"/>
        </w:rPr>
        <w:t>Heading</w:t>
      </w:r>
      <w:proofErr w:type="spellEnd"/>
      <w:r w:rsidR="00C44A52">
        <w:rPr>
          <w:lang w:val="ro-RO" w:eastAsia="ko-KR"/>
        </w:rPr>
        <w:t xml:space="preserve"> 3 </w:t>
      </w:r>
      <w:proofErr w:type="spellStart"/>
      <w:r w:rsidR="00C44A52">
        <w:rPr>
          <w:lang w:val="ro-RO" w:eastAsia="ko-KR"/>
        </w:rPr>
        <w:t>style</w:t>
      </w:r>
      <w:proofErr w:type="spellEnd"/>
      <w:r w:rsidR="00C44A52">
        <w:rPr>
          <w:lang w:val="ro-RO" w:eastAsia="ko-KR"/>
        </w:rPr>
        <w:t xml:space="preserve"> </w:t>
      </w:r>
      <w:del w:date="2022-04-13T17:53:00Z" w:author="Andra Petrovai" w:id="43">
        <w:r w:rsidDel="00D65DFF" w:rsidR="00C44A52">
          <w:rPr>
            <w:lang w:val="ro-RO" w:eastAsia="ko-KR"/>
          </w:rPr>
          <w:delText xml:space="preserve">uses </w:delText>
        </w:r>
      </w:del>
      <w:proofErr w:type="spellStart"/>
      <w:ins w:date="2022-04-13T17:53:00Z" w:author="Andra Petrovai" w:id="44">
        <w:r w:rsidR="00D65DFF">
          <w:rPr>
            <w:lang w:val="ro-RO" w:eastAsia="ko-KR"/>
          </w:rPr>
          <w:t>and</w:t>
        </w:r>
        <w:proofErr w:type="spellEnd"/>
        <w:r w:rsidR="00D65DFF">
          <w:rPr>
            <w:lang w:val="ro-RO" w:eastAsia="ko-KR"/>
          </w:rPr>
          <w:t xml:space="preserve"> </w:t>
        </w:r>
      </w:ins>
      <w:r w:rsidR="00C44A52">
        <w:rPr>
          <w:lang w:val="ro-RO" w:eastAsia="ko-KR"/>
        </w:rPr>
        <w:t xml:space="preserve">Times New Roman 12 </w:t>
      </w:r>
      <w:proofErr w:type="spellStart"/>
      <w:r w:rsidR="00C44A52">
        <w:rPr>
          <w:lang w:val="ro-RO" w:eastAsia="ko-KR"/>
        </w:rPr>
        <w:t>pt</w:t>
      </w:r>
      <w:proofErr w:type="spellEnd"/>
      <w:r w:rsidR="00C44A52">
        <w:rPr>
          <w:lang w:val="ro-RO" w:eastAsia="ko-KR"/>
        </w:rPr>
        <w:t xml:space="preserve">, Regular, </w:t>
      </w:r>
      <w:proofErr w:type="spellStart"/>
      <w:r w:rsidR="00C44A52">
        <w:rPr>
          <w:lang w:val="ro-RO" w:eastAsia="ko-KR"/>
        </w:rPr>
        <w:t>spacing</w:t>
      </w:r>
      <w:proofErr w:type="spellEnd"/>
      <w:r w:rsidR="00C44A52">
        <w:rPr>
          <w:lang w:val="ro-RO" w:eastAsia="ko-KR"/>
        </w:rPr>
        <w:t xml:space="preserve"> </w:t>
      </w:r>
      <w:proofErr w:type="spellStart"/>
      <w:r w:rsidR="00C44A52">
        <w:rPr>
          <w:lang w:val="ro-RO" w:eastAsia="ko-KR"/>
        </w:rPr>
        <w:t>before</w:t>
      </w:r>
      <w:proofErr w:type="spellEnd"/>
      <w:r w:rsidR="00C44A52">
        <w:rPr>
          <w:lang w:val="ro-RO" w:eastAsia="ko-KR"/>
        </w:rPr>
        <w:t xml:space="preserve"> 12pt, </w:t>
      </w:r>
      <w:proofErr w:type="spellStart"/>
      <w:r w:rsidR="00C44A52">
        <w:rPr>
          <w:lang w:val="ro-RO" w:eastAsia="ko-KR"/>
        </w:rPr>
        <w:t>spacin</w:t>
      </w:r>
      <w:r>
        <w:rPr>
          <w:lang w:val="ro-RO" w:eastAsia="ko-KR"/>
        </w:rPr>
        <w:t>g</w:t>
      </w:r>
      <w:proofErr w:type="spellEnd"/>
      <w:r w:rsidR="00C44A52">
        <w:rPr>
          <w:lang w:val="ro-RO" w:eastAsia="ko-KR"/>
        </w:rPr>
        <w:t xml:space="preserve"> </w:t>
      </w:r>
      <w:proofErr w:type="spellStart"/>
      <w:r w:rsidR="00C44A52">
        <w:rPr>
          <w:lang w:val="ro-RO" w:eastAsia="ko-KR"/>
        </w:rPr>
        <w:t>after</w:t>
      </w:r>
      <w:proofErr w:type="spellEnd"/>
      <w:r w:rsidR="00C44A52">
        <w:rPr>
          <w:lang w:val="ro-RO" w:eastAsia="ko-KR"/>
        </w:rPr>
        <w:t xml:space="preserve"> 6pt</w:t>
      </w:r>
    </w:p>
    <w:p w:rsidRDefault="00F11DA1" w:rsidR="00650EF5" w:rsidP="002543DF" w14:paraId="50B3FF34" w14:textId="6184698B">
      <w:pPr>
        <w:suppressAutoHyphens w:val="0"/>
        <w:ind w:firstLine="706"/>
        <w:rPr>
          <w:lang w:eastAsia="ko-KR"/>
        </w:rPr>
      </w:pPr>
      <w:r w:rsidRPr="00AE5506">
        <w:rPr>
          <w:lang w:eastAsia="ko-KR"/>
        </w:rPr>
        <w:t>Each table used in this document is labeled as Tabl</w:t>
      </w:r>
      <w:r w:rsidRPr="00AE5506" w:rsidR="006B43BA">
        <w:rPr>
          <w:lang w:eastAsia="ko-KR"/>
        </w:rPr>
        <w:t>e</w:t>
      </w:r>
      <w:r w:rsidRPr="00AE5506">
        <w:rPr>
          <w:lang w:eastAsia="ko-KR"/>
        </w:rPr>
        <w:t xml:space="preserve"> </w:t>
      </w:r>
      <w:proofErr w:type="spellStart"/>
      <w:r w:rsidRPr="00AE5506" w:rsidR="002543DF">
        <w:rPr>
          <w:lang w:eastAsia="ko-KR"/>
        </w:rPr>
        <w:t>x.y</w:t>
      </w:r>
      <w:proofErr w:type="spellEnd"/>
      <w:r w:rsidRPr="00AE5506" w:rsidR="002543DF">
        <w:rPr>
          <w:lang w:eastAsia="ko-KR"/>
        </w:rPr>
        <w:t xml:space="preserve">, </w:t>
      </w:r>
      <w:r w:rsidRPr="00AE5506">
        <w:rPr>
          <w:lang w:eastAsia="ko-KR"/>
        </w:rPr>
        <w:t>where x represents the chapter number, and y shows the table number within the current chapter. Leave a blank line between and after each table, relative to the adjacent paragraphs.</w:t>
      </w:r>
    </w:p>
    <w:p w:rsidRPr="00236442" w:rsidRDefault="00236442" w:rsidR="00236442" w:rsidP="00236442" w14:paraId="5E59B977" w14:textId="16B0AAD7">
      <w:pPr>
        <w:suppressAutoHyphens w:val="0"/>
        <w:rPr>
          <w:lang w:eastAsia="ko-KR"/>
        </w:rPr>
      </w:pPr>
      <w:r w:rsidRPr="00236442">
        <w:rPr>
          <w:bCs/>
          <w:szCs w:val="20"/>
        </w:rPr>
        <w:t xml:space="preserve">To refer </w:t>
      </w:r>
      <w:r w:rsidR="00136925">
        <w:rPr>
          <w:bCs/>
          <w:szCs w:val="20"/>
        </w:rPr>
        <w:t xml:space="preserve">to </w:t>
      </w:r>
      <w:r w:rsidRPr="00236442">
        <w:rPr>
          <w:bCs/>
          <w:szCs w:val="20"/>
        </w:rPr>
        <w:t xml:space="preserve">a </w:t>
      </w:r>
      <w:r>
        <w:rPr>
          <w:bCs/>
          <w:szCs w:val="20"/>
        </w:rPr>
        <w:t>table</w:t>
      </w:r>
      <w:r w:rsidRPr="00236442">
        <w:rPr>
          <w:bCs/>
          <w:szCs w:val="20"/>
        </w:rPr>
        <w:t xml:space="preserve"> use the menu </w:t>
      </w:r>
      <w:r w:rsidRPr="00236442">
        <w:rPr>
          <w:i/>
          <w:iCs/>
          <w:lang w:eastAsia="ko-KR"/>
        </w:rPr>
        <w:t xml:space="preserve">References, </w:t>
      </w:r>
      <w:proofErr w:type="gramStart"/>
      <w:r w:rsidRPr="00236442">
        <w:rPr>
          <w:i/>
          <w:iCs/>
          <w:lang w:eastAsia="ko-KR"/>
        </w:rPr>
        <w:t>Cross-reference</w:t>
      </w:r>
      <w:proofErr w:type="gramEnd"/>
      <w:r w:rsidRPr="00236442">
        <w:rPr>
          <w:i/>
          <w:iCs/>
          <w:lang w:eastAsia="ko-KR"/>
        </w:rPr>
        <w:t xml:space="preserve"> </w:t>
      </w:r>
      <w:r w:rsidRPr="00236442">
        <w:rPr>
          <w:lang w:eastAsia="ko-KR"/>
        </w:rPr>
        <w:t xml:space="preserve">submenu and select from the popup </w:t>
      </w:r>
      <w:r>
        <w:rPr>
          <w:i/>
          <w:iCs/>
          <w:lang w:eastAsia="ko-KR"/>
        </w:rPr>
        <w:t xml:space="preserve">Table </w:t>
      </w:r>
      <w:r w:rsidRPr="00236442">
        <w:rPr>
          <w:lang w:eastAsia="ko-KR"/>
        </w:rPr>
        <w:t>→</w:t>
      </w:r>
      <w:r w:rsidRPr="00236442">
        <w:rPr>
          <w:i/>
          <w:iCs/>
          <w:lang w:eastAsia="ko-KR"/>
        </w:rPr>
        <w:t>only label and number</w:t>
      </w:r>
      <w:r w:rsidRPr="00236442">
        <w:rPr>
          <w:lang w:eastAsia="ko-KR"/>
        </w:rPr>
        <w:t>.</w:t>
      </w:r>
    </w:p>
    <w:p w:rsidRPr="00AE5506" w:rsidRDefault="00C44A52" w:rsidR="00C44A52" w:rsidP="002543DF" w14:paraId="0C523A87" w14:textId="62623051">
      <w:pPr>
        <w:suppressAutoHyphens w:val="0"/>
        <w:ind w:firstLine="706"/>
        <w:rPr>
          <w:lang w:eastAsia="ko-KR"/>
        </w:rPr>
      </w:pPr>
      <w:r>
        <w:rPr>
          <w:lang w:eastAsia="ko-KR"/>
        </w:rPr>
        <w:t xml:space="preserve">Example: </w:t>
      </w:r>
      <w:r w:rsidR="00A71103">
        <w:rPr>
          <w:lang w:eastAsia="ko-KR"/>
        </w:rPr>
        <w:t>in this row</w:t>
      </w:r>
      <w:r>
        <w:rPr>
          <w:lang w:eastAsia="ko-KR"/>
        </w:rPr>
        <w:t xml:space="preserve"> we have inserted a reference to </w:t>
      </w:r>
      <w:r>
        <w:rPr>
          <w:lang w:eastAsia="ko-KR"/>
        </w:rPr>
        <w:fldChar w:fldCharType="begin"/>
      </w:r>
      <w:r>
        <w:rPr>
          <w:lang w:eastAsia="ko-KR"/>
        </w:rPr>
        <w:instrText xml:space="preserve"> REF _Ref66688799 \h </w:instrText>
      </w:r>
      <w:r>
        <w:rPr>
          <w:lang w:eastAsia="ko-KR"/>
        </w:rPr>
      </w:r>
      <w:r>
        <w:rPr>
          <w:lang w:eastAsia="ko-KR"/>
        </w:rPr>
        <w:fldChar w:fldCharType="separate"/>
      </w:r>
      <w:r w:rsidR="00813840">
        <w:t xml:space="preserve">Table </w:t>
      </w:r>
      <w:r w:rsidR="00813840">
        <w:rPr>
          <w:noProof/>
        </w:rPr>
        <w:t>1</w:t>
      </w:r>
      <w:r w:rsidR="00813840">
        <w:t>.</w:t>
      </w:r>
      <w:r w:rsidR="00813840">
        <w:rPr>
          <w:noProof/>
        </w:rPr>
        <w:t>1</w:t>
      </w:r>
      <w:r>
        <w:rPr>
          <w:lang w:eastAsia="ko-KR"/>
        </w:rPr>
        <w:fldChar w:fldCharType="end"/>
      </w:r>
      <w:r>
        <w:rPr>
          <w:lang w:eastAsia="ko-KR"/>
        </w:rPr>
        <w:t>.</w:t>
      </w:r>
    </w:p>
    <w:p w:rsidRDefault="00C44A52" w:rsidR="00C44A52" w:rsidP="00F11DA1" w14:paraId="51A32D86" w14:textId="77777777">
      <w:pPr>
        <w:pStyle w:val="Caption"/>
        <w:rPr>
          <w:lang w:val="en-US"/>
        </w:rPr>
      </w:pPr>
    </w:p>
    <w:p w:rsidRPr="00AE5506" w:rsidRDefault="00C44A52" w:rsidR="002543DF" w:rsidP="00C44A52" w14:paraId="24525E23" w14:textId="5BCAA576">
      <w:pPr>
        <w:pStyle w:val="Caption"/>
        <w:rPr>
          <w:bCs/>
          <w:szCs w:val="20"/>
          <w:lang w:val="en-US"/>
        </w:rPr>
      </w:pPr>
      <w:bookmarkStart w:id="45" w:name="_Ref66688799"/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 w:rsidR="00813840"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SEQ Table \* ARABIC \s 1 </w:instrText>
      </w:r>
      <w:r>
        <w:fldChar w:fldCharType="separate"/>
      </w:r>
      <w:r w:rsidR="00813840">
        <w:rPr>
          <w:noProof/>
        </w:rPr>
        <w:t>1</w:t>
      </w:r>
      <w:r>
        <w:fldChar w:fldCharType="end"/>
      </w:r>
      <w:bookmarkEnd w:id="45"/>
      <w:r>
        <w:t xml:space="preserve">. </w:t>
      </w:r>
      <w:r>
        <w:rPr>
          <w:noProof/>
        </w:rPr>
        <w:t>Table name</w:t>
      </w:r>
    </w:p>
    <w:tbl>
      <w:tblPr>
        <w:tblW w:w="0" w:type="auto"/>
        <w:jc w:val="center"/>
        <w:tblBorders>
          <w:top w:val="single" w:sz="4" w:color="auto" w:space="0"/>
          <w:left w:val="single" w:sz="4" w:color="auto" w:space="0"/>
          <w:bottom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firstRow="1" w:firstColumn="1" w:noHBand="0" w:val="01E0" w:lastRow="1" w:lastColumn="1" w:noVBand="0"/>
      </w:tblPr>
      <w:tblGrid>
        <w:gridCol w:w="1023"/>
        <w:gridCol w:w="1564"/>
        <w:gridCol w:w="2136"/>
        <w:gridCol w:w="1549"/>
        <w:gridCol w:w="1511"/>
      </w:tblGrid>
      <w:tr w:rsidRPr="00AE5506" w:rsidTr="00236442" w:rsidR="002543DF" w14:paraId="1B8767C4" w14:textId="77777777">
        <w:trPr>
          <w:jc w:val="center"/>
        </w:trPr>
        <w:tc>
          <w:tcPr>
            <w:tcW w:w="988" w:type="dxa"/>
            <w:vAlign w:val="center"/>
          </w:tcPr>
          <w:p w:rsidRPr="00AE5506" w:rsidRDefault="00236442" w:rsidR="002543DF" w:rsidP="00F40968" w14:paraId="06F21BF1" w14:textId="78E1D311">
            <w:pPr>
              <w:pStyle w:val="Biblio"/>
              <w:jc w:val="center"/>
            </w:pPr>
            <w:r w:rsidRPr="00296531">
              <w:rPr>
                <w:lang w:val="ro-RO"/>
              </w:rPr>
              <w:t xml:space="preserve">Times </w:t>
            </w:r>
            <w:r>
              <w:rPr>
                <w:lang w:val="ro-RO"/>
              </w:rPr>
              <w:t>N</w:t>
            </w:r>
            <w:r w:rsidRPr="00296531">
              <w:rPr>
                <w:lang w:val="ro-RO"/>
              </w:rPr>
              <w:t xml:space="preserve">ew </w:t>
            </w:r>
            <w:r>
              <w:rPr>
                <w:lang w:val="ro-RO"/>
              </w:rPr>
              <w:t>R</w:t>
            </w:r>
            <w:r w:rsidRPr="00296531">
              <w:rPr>
                <w:lang w:val="ro-RO"/>
              </w:rPr>
              <w:t>oman ( 12)</w:t>
            </w:r>
          </w:p>
        </w:tc>
        <w:tc>
          <w:tcPr>
            <w:tcW w:w="1564" w:type="dxa"/>
            <w:vAlign w:val="center"/>
          </w:tcPr>
          <w:p w:rsidRPr="00AE5506" w:rsidRDefault="00F11DA1" w:rsidR="002543DF" w:rsidP="00F40968" w14:paraId="11269B02" w14:textId="77777777">
            <w:pPr>
              <w:pStyle w:val="Biblio"/>
              <w:jc w:val="center"/>
            </w:pPr>
            <w:proofErr w:type="spellStart"/>
            <w:r w:rsidRPr="00AE5506">
              <w:t>X</w:t>
            </w:r>
            <w:r w:rsidRPr="00AE5506" w:rsidR="002543DF">
              <w:t>xxx</w:t>
            </w:r>
            <w:proofErr w:type="spellEnd"/>
          </w:p>
        </w:tc>
        <w:tc>
          <w:tcPr>
            <w:tcW w:w="2136" w:type="dxa"/>
            <w:vAlign w:val="center"/>
          </w:tcPr>
          <w:p w:rsidRPr="00AE5506" w:rsidRDefault="002543DF" w:rsidR="002543DF" w:rsidP="00F40968" w14:paraId="111566E2" w14:textId="77777777">
            <w:pPr>
              <w:pStyle w:val="Biblio"/>
              <w:jc w:val="center"/>
            </w:pPr>
            <w:proofErr w:type="spellStart"/>
            <w:r w:rsidRPr="00AE5506">
              <w:t>xxxx</w:t>
            </w:r>
            <w:proofErr w:type="spellEnd"/>
          </w:p>
        </w:tc>
        <w:tc>
          <w:tcPr>
            <w:tcW w:w="1549" w:type="dxa"/>
            <w:vAlign w:val="center"/>
          </w:tcPr>
          <w:p w:rsidRPr="00AE5506" w:rsidRDefault="002543DF" w:rsidR="002543DF" w:rsidP="00F40968" w14:paraId="7D18A6B1" w14:textId="77777777">
            <w:pPr>
              <w:pStyle w:val="Biblio"/>
              <w:jc w:val="center"/>
            </w:pPr>
            <w:proofErr w:type="spellStart"/>
            <w:r w:rsidRPr="00AE5506">
              <w:t>xxxx</w:t>
            </w:r>
            <w:proofErr w:type="spellEnd"/>
          </w:p>
        </w:tc>
        <w:tc>
          <w:tcPr>
            <w:tcW w:w="1511" w:type="dxa"/>
            <w:vAlign w:val="center"/>
          </w:tcPr>
          <w:p w:rsidRPr="00AE5506" w:rsidRDefault="002543DF" w:rsidR="002543DF" w:rsidP="00F40968" w14:paraId="35BFD627" w14:textId="77777777">
            <w:pPr>
              <w:pStyle w:val="Biblio"/>
              <w:jc w:val="center"/>
            </w:pPr>
          </w:p>
        </w:tc>
      </w:tr>
      <w:tr w:rsidRPr="00AE5506" w:rsidTr="00236442" w:rsidR="002543DF" w14:paraId="4D2E0773" w14:textId="77777777">
        <w:trPr>
          <w:jc w:val="center"/>
        </w:trPr>
        <w:tc>
          <w:tcPr>
            <w:tcW w:w="988" w:type="dxa"/>
          </w:tcPr>
          <w:p w:rsidRPr="00AE5506" w:rsidRDefault="002543DF" w:rsidR="002543DF" w:rsidP="00F40968" w14:paraId="34A49CA0" w14:textId="77777777">
            <w:pPr>
              <w:pStyle w:val="Biblio"/>
              <w:jc w:val="center"/>
            </w:pPr>
          </w:p>
        </w:tc>
        <w:tc>
          <w:tcPr>
            <w:tcW w:w="1564" w:type="dxa"/>
          </w:tcPr>
          <w:p w:rsidRPr="00AE5506" w:rsidRDefault="002543DF" w:rsidR="002543DF" w:rsidP="00F40968" w14:paraId="2A197879" w14:textId="77777777">
            <w:pPr>
              <w:pStyle w:val="Biblio"/>
              <w:jc w:val="center"/>
            </w:pPr>
          </w:p>
        </w:tc>
        <w:tc>
          <w:tcPr>
            <w:tcW w:w="2136" w:type="dxa"/>
          </w:tcPr>
          <w:p w:rsidRPr="00AE5506" w:rsidRDefault="002543DF" w:rsidR="002543DF" w:rsidP="00F40968" w14:paraId="2E2F8556" w14:textId="77777777">
            <w:pPr>
              <w:pStyle w:val="Biblio"/>
              <w:jc w:val="center"/>
            </w:pPr>
          </w:p>
        </w:tc>
        <w:tc>
          <w:tcPr>
            <w:tcW w:w="1549" w:type="dxa"/>
          </w:tcPr>
          <w:p w:rsidRPr="00AE5506" w:rsidRDefault="002543DF" w:rsidR="002543DF" w:rsidP="00F40968" w14:paraId="701B03BD" w14:textId="77777777">
            <w:pPr>
              <w:pStyle w:val="Biblio"/>
              <w:jc w:val="center"/>
            </w:pPr>
          </w:p>
        </w:tc>
        <w:tc>
          <w:tcPr>
            <w:tcW w:w="1511" w:type="dxa"/>
          </w:tcPr>
          <w:p w:rsidRPr="00AE5506" w:rsidRDefault="002543DF" w:rsidR="002543DF" w:rsidP="00F40968" w14:paraId="576B5F26" w14:textId="77777777">
            <w:pPr>
              <w:pStyle w:val="Biblio"/>
              <w:jc w:val="center"/>
            </w:pPr>
          </w:p>
        </w:tc>
      </w:tr>
    </w:tbl>
    <w:p w:rsidRPr="00AE5506" w:rsidRDefault="00EC1327" w:rsidR="00EC1327" w:rsidP="00F40968" w14:paraId="79E0AE06" w14:textId="77777777">
      <w:pPr>
        <w:pStyle w:val="Biblio"/>
        <w:jc w:val="center"/>
      </w:pPr>
    </w:p>
    <w:p w:rsidRDefault="00F11DA1" w:rsidR="00C44A52" w:rsidP="002543DF" w14:paraId="234F3F08" w14:textId="77777777">
      <w:pPr>
        <w:suppressAutoHyphens w:val="0"/>
        <w:rPr>
          <w:lang w:eastAsia="ko-KR"/>
        </w:rPr>
      </w:pPr>
      <w:r w:rsidRPr="00AE5506">
        <w:rPr>
          <w:lang w:eastAsia="ko-KR"/>
        </w:rPr>
        <w:t xml:space="preserve">Each figure used in the document must be </w:t>
      </w:r>
      <w:r w:rsidR="00C44A52">
        <w:rPr>
          <w:lang w:eastAsia="ko-KR"/>
        </w:rPr>
        <w:t>referred</w:t>
      </w:r>
      <w:r w:rsidRPr="00AE5506">
        <w:rPr>
          <w:lang w:eastAsia="ko-KR"/>
        </w:rPr>
        <w:t xml:space="preserve"> within the text (</w:t>
      </w:r>
      <w:r w:rsidRPr="00AE5506" w:rsidR="002543DF">
        <w:rPr>
          <w:lang w:eastAsia="ko-KR"/>
        </w:rPr>
        <w:t xml:space="preserve">ex: </w:t>
      </w:r>
      <w:r w:rsidRPr="00AE5506">
        <w:rPr>
          <w:lang w:eastAsia="ko-KR"/>
        </w:rPr>
        <w:t xml:space="preserve">in </w:t>
      </w:r>
      <w:r w:rsidR="00C44A52">
        <w:rPr>
          <w:lang w:eastAsia="ko-KR"/>
        </w:rPr>
        <w:t>F</w:t>
      </w:r>
      <w:r w:rsidRPr="00AE5506">
        <w:rPr>
          <w:lang w:eastAsia="ko-KR"/>
        </w:rPr>
        <w:t xml:space="preserve">igure </w:t>
      </w:r>
      <w:proofErr w:type="spellStart"/>
      <w:r w:rsidRPr="00AE5506" w:rsidR="002543DF">
        <w:rPr>
          <w:lang w:eastAsia="ko-KR"/>
        </w:rPr>
        <w:t>x.y</w:t>
      </w:r>
      <w:proofErr w:type="spellEnd"/>
      <w:r w:rsidRPr="00AE5506" w:rsidR="002543DF">
        <w:rPr>
          <w:lang w:eastAsia="ko-KR"/>
        </w:rPr>
        <w:t xml:space="preserve"> </w:t>
      </w:r>
      <w:r w:rsidRPr="00AE5506">
        <w:rPr>
          <w:lang w:eastAsia="ko-KR"/>
        </w:rPr>
        <w:t>the s</w:t>
      </w:r>
      <w:r w:rsidRPr="00AE5506" w:rsidR="006B43BA">
        <w:rPr>
          <w:lang w:eastAsia="ko-KR"/>
        </w:rPr>
        <w:t>y</w:t>
      </w:r>
      <w:r w:rsidRPr="00AE5506">
        <w:rPr>
          <w:lang w:eastAsia="ko-KR"/>
        </w:rPr>
        <w:t>stem components are presented</w:t>
      </w:r>
      <w:proofErr w:type="gramStart"/>
      <w:r w:rsidRPr="00AE5506" w:rsidR="002543DF">
        <w:rPr>
          <w:lang w:eastAsia="ko-KR"/>
        </w:rPr>
        <w:t>... )</w:t>
      </w:r>
      <w:proofErr w:type="gramEnd"/>
      <w:r w:rsidRPr="00AE5506" w:rsidR="002543DF">
        <w:rPr>
          <w:lang w:eastAsia="ko-KR"/>
        </w:rPr>
        <w:t xml:space="preserve"> </w:t>
      </w:r>
      <w:r w:rsidRPr="00AE5506">
        <w:rPr>
          <w:lang w:eastAsia="ko-KR"/>
        </w:rPr>
        <w:t>and labeled</w:t>
      </w:r>
      <w:r w:rsidRPr="00AE5506" w:rsidR="002543DF">
        <w:rPr>
          <w:lang w:eastAsia="ko-KR"/>
        </w:rPr>
        <w:t xml:space="preserve">. </w:t>
      </w:r>
      <w:r w:rsidRPr="00AE5506">
        <w:rPr>
          <w:lang w:eastAsia="ko-KR"/>
        </w:rPr>
        <w:t>The labeling must be as Figure</w:t>
      </w:r>
      <w:r w:rsidRPr="00AE5506" w:rsidR="002543DF">
        <w:rPr>
          <w:lang w:eastAsia="ko-KR"/>
        </w:rPr>
        <w:t xml:space="preserve"> </w:t>
      </w:r>
      <w:proofErr w:type="spellStart"/>
      <w:r w:rsidRPr="00AE5506" w:rsidR="002543DF">
        <w:rPr>
          <w:lang w:eastAsia="ko-KR"/>
        </w:rPr>
        <w:t>x.y</w:t>
      </w:r>
      <w:proofErr w:type="spellEnd"/>
      <w:r w:rsidRPr="00AE5506" w:rsidR="002543DF">
        <w:rPr>
          <w:lang w:eastAsia="ko-KR"/>
        </w:rPr>
        <w:t xml:space="preserve"> </w:t>
      </w:r>
      <w:r w:rsidRPr="00AE5506">
        <w:rPr>
          <w:lang w:eastAsia="ko-KR"/>
        </w:rPr>
        <w:t>where x represents the chapter number, and y shows the number of the figure within the current chapter</w:t>
      </w:r>
      <w:r w:rsidRPr="00AE5506" w:rsidR="002543DF">
        <w:rPr>
          <w:lang w:eastAsia="ko-KR"/>
        </w:rPr>
        <w:t xml:space="preserve">. </w:t>
      </w:r>
    </w:p>
    <w:p w:rsidRDefault="00C44A52" w:rsidR="002543DF" w:rsidP="002543DF" w14:paraId="3B8127EC" w14:textId="793DB9CC">
      <w:pPr>
        <w:suppressAutoHyphens w:val="0"/>
        <w:rPr>
          <w:bCs/>
          <w:szCs w:val="20"/>
        </w:rPr>
      </w:pPr>
      <w:r>
        <w:rPr>
          <w:lang w:eastAsia="ko-KR"/>
        </w:rPr>
        <w:t xml:space="preserve">Use the menu </w:t>
      </w:r>
      <w:r w:rsidRPr="00C44A52" w:rsidR="006B43BA">
        <w:rPr>
          <w:bCs/>
          <w:i/>
          <w:iCs/>
          <w:szCs w:val="20"/>
        </w:rPr>
        <w:t>References</w:t>
      </w:r>
      <w:r w:rsidRPr="00AE5506" w:rsidR="006B43BA">
        <w:rPr>
          <w:bCs/>
          <w:szCs w:val="20"/>
        </w:rPr>
        <w:t xml:space="preserve">, </w:t>
      </w:r>
      <w:r w:rsidRPr="00C44A52" w:rsidR="001804F1">
        <w:rPr>
          <w:bCs/>
          <w:i/>
          <w:iCs/>
          <w:szCs w:val="20"/>
        </w:rPr>
        <w:t xml:space="preserve">Insert </w:t>
      </w:r>
      <w:proofErr w:type="spellStart"/>
      <w:r w:rsidRPr="00C44A52" w:rsidR="001804F1">
        <w:rPr>
          <w:bCs/>
          <w:i/>
          <w:iCs/>
          <w:szCs w:val="20"/>
        </w:rPr>
        <w:t>caption</w:t>
      </w:r>
      <w:r w:rsidRPr="00236442" w:rsidR="00136925">
        <w:rPr>
          <w:lang w:eastAsia="ko-KR"/>
        </w:rPr>
        <w:t>→</w:t>
      </w:r>
      <w:r w:rsidRPr="00C44A52" w:rsidR="001804F1">
        <w:rPr>
          <w:bCs/>
          <w:i/>
          <w:iCs/>
          <w:szCs w:val="20"/>
        </w:rPr>
        <w:t>Figur</w:t>
      </w:r>
      <w:r w:rsidRPr="00C44A52" w:rsidR="006B43BA">
        <w:rPr>
          <w:bCs/>
          <w:i/>
          <w:iCs/>
          <w:szCs w:val="20"/>
        </w:rPr>
        <w:t>e</w:t>
      </w:r>
      <w:proofErr w:type="spellEnd"/>
      <w:r>
        <w:rPr>
          <w:bCs/>
          <w:szCs w:val="20"/>
        </w:rPr>
        <w:t>.</w:t>
      </w:r>
    </w:p>
    <w:p w:rsidRPr="00236442" w:rsidRDefault="00C44A52" w:rsidR="00C44A52" w:rsidP="002543DF" w14:paraId="4DFB01A4" w14:textId="2542CA4A">
      <w:pPr>
        <w:suppressAutoHyphens w:val="0"/>
        <w:rPr>
          <w:lang w:eastAsia="ko-KR"/>
        </w:rPr>
      </w:pPr>
      <w:r w:rsidRPr="00236442">
        <w:rPr>
          <w:bCs/>
          <w:szCs w:val="20"/>
        </w:rPr>
        <w:t xml:space="preserve">To refer </w:t>
      </w:r>
      <w:r w:rsidR="00136925">
        <w:rPr>
          <w:bCs/>
          <w:szCs w:val="20"/>
        </w:rPr>
        <w:t xml:space="preserve">to </w:t>
      </w:r>
      <w:r w:rsidRPr="00236442">
        <w:rPr>
          <w:bCs/>
          <w:szCs w:val="20"/>
        </w:rPr>
        <w:t>a figure</w:t>
      </w:r>
      <w:r w:rsidRPr="00236442" w:rsidR="00A71103">
        <w:rPr>
          <w:bCs/>
          <w:szCs w:val="20"/>
        </w:rPr>
        <w:t xml:space="preserve"> use</w:t>
      </w:r>
      <w:r w:rsidRPr="00236442" w:rsidR="00236442">
        <w:rPr>
          <w:bCs/>
          <w:szCs w:val="20"/>
        </w:rPr>
        <w:t xml:space="preserve"> the menu</w:t>
      </w:r>
      <w:r w:rsidRPr="00236442" w:rsidR="00A71103">
        <w:rPr>
          <w:bCs/>
          <w:szCs w:val="20"/>
        </w:rPr>
        <w:t xml:space="preserve"> </w:t>
      </w:r>
      <w:r w:rsidRPr="00236442" w:rsidR="00A71103">
        <w:rPr>
          <w:i/>
          <w:iCs/>
          <w:lang w:eastAsia="ko-KR"/>
        </w:rPr>
        <w:t>References</w:t>
      </w:r>
      <w:r w:rsidRPr="00236442" w:rsidR="00236442">
        <w:rPr>
          <w:i/>
          <w:iCs/>
          <w:lang w:eastAsia="ko-KR"/>
        </w:rPr>
        <w:t xml:space="preserve">, </w:t>
      </w:r>
      <w:proofErr w:type="gramStart"/>
      <w:r w:rsidRPr="00236442" w:rsidR="00A71103">
        <w:rPr>
          <w:i/>
          <w:iCs/>
          <w:lang w:eastAsia="ko-KR"/>
        </w:rPr>
        <w:t>Cross-reference</w:t>
      </w:r>
      <w:proofErr w:type="gramEnd"/>
      <w:r w:rsidRPr="00236442" w:rsidR="00236442">
        <w:rPr>
          <w:i/>
          <w:iCs/>
          <w:lang w:eastAsia="ko-KR"/>
        </w:rPr>
        <w:t xml:space="preserve"> </w:t>
      </w:r>
      <w:r w:rsidRPr="00236442" w:rsidR="00236442">
        <w:rPr>
          <w:lang w:eastAsia="ko-KR"/>
        </w:rPr>
        <w:t xml:space="preserve">submenu and select from the popup </w:t>
      </w:r>
      <w:r w:rsidRPr="00236442" w:rsidR="00A71103">
        <w:rPr>
          <w:i/>
          <w:iCs/>
          <w:lang w:eastAsia="ko-KR"/>
        </w:rPr>
        <w:t>Figur</w:t>
      </w:r>
      <w:r w:rsidRPr="00236442" w:rsidR="00236442">
        <w:rPr>
          <w:i/>
          <w:iCs/>
          <w:lang w:eastAsia="ko-KR"/>
        </w:rPr>
        <w:t>e</w:t>
      </w:r>
      <w:r w:rsidR="00236442">
        <w:rPr>
          <w:i/>
          <w:iCs/>
          <w:lang w:eastAsia="ko-KR"/>
        </w:rPr>
        <w:t xml:space="preserve"> </w:t>
      </w:r>
      <w:r w:rsidRPr="00236442" w:rsidR="00236442">
        <w:rPr>
          <w:lang w:eastAsia="ko-KR"/>
        </w:rPr>
        <w:t>→</w:t>
      </w:r>
      <w:r w:rsidRPr="00236442" w:rsidR="00A71103">
        <w:rPr>
          <w:i/>
          <w:iCs/>
          <w:lang w:eastAsia="ko-KR"/>
        </w:rPr>
        <w:t>only label and number</w:t>
      </w:r>
      <w:r w:rsidRPr="00236442" w:rsidR="00A71103">
        <w:rPr>
          <w:lang w:eastAsia="ko-KR"/>
        </w:rPr>
        <w:t>.</w:t>
      </w:r>
    </w:p>
    <w:p w:rsidRDefault="00A71103" w:rsidR="00A71103" w:rsidP="002543DF" w14:paraId="4ABA31C3" w14:textId="38A75123">
      <w:pPr>
        <w:suppressAutoHyphens w:val="0"/>
        <w:rPr>
          <w:bCs/>
          <w:szCs w:val="20"/>
        </w:rPr>
      </w:pPr>
      <w:r>
        <w:rPr>
          <w:lang w:eastAsia="ko-KR"/>
        </w:rPr>
        <w:t xml:space="preserve">Example: in this row we have inserted a reference to </w:t>
      </w:r>
      <w:r>
        <w:rPr>
          <w:lang w:eastAsia="ko-KR"/>
        </w:rPr>
        <w:fldChar w:fldCharType="begin"/>
      </w:r>
      <w:r>
        <w:rPr>
          <w:lang w:eastAsia="ko-KR"/>
        </w:rPr>
        <w:instrText xml:space="preserve"> REF _Ref66689084 \h </w:instrText>
      </w:r>
      <w:r>
        <w:rPr>
          <w:lang w:eastAsia="ko-KR"/>
        </w:rPr>
      </w:r>
      <w:r>
        <w:rPr>
          <w:lang w:eastAsia="ko-KR"/>
        </w:rPr>
        <w:fldChar w:fldCharType="separate"/>
      </w:r>
      <w:r w:rsidR="00813840">
        <w:t xml:space="preserve">Figure </w:t>
      </w:r>
      <w:r w:rsidR="00813840">
        <w:rPr>
          <w:noProof/>
        </w:rPr>
        <w:t>1</w:t>
      </w:r>
      <w:r w:rsidR="00813840">
        <w:t>.</w:t>
      </w:r>
      <w:r w:rsidR="00813840">
        <w:rPr>
          <w:noProof/>
        </w:rPr>
        <w:t>1</w:t>
      </w:r>
      <w:r>
        <w:rPr>
          <w:lang w:eastAsia="ko-KR"/>
        </w:rPr>
        <w:fldChar w:fldCharType="end"/>
      </w:r>
    </w:p>
    <w:p w:rsidRDefault="005917DD" w:rsidR="005917DD" w:rsidP="006B43BA" w14:paraId="64E5596E" w14:textId="77777777">
      <w:pPr>
        <w:pStyle w:val="Caption"/>
        <w:rPr>
          <w:lang w:val="en-US"/>
        </w:rPr>
      </w:pPr>
    </w:p>
    <w:p w:rsidRDefault="007B67DC" w:rsidR="00A71103" w:rsidP="00A71103" w14:paraId="4D49F14C" w14:textId="77777777">
      <w:pPr>
        <w:pStyle w:val="Caption"/>
        <w:keepNext/>
      </w:pPr>
      <w:r w:rsidRPr="006807FA">
        <w:rPr>
          <w:noProof/>
          <w:lang w:val="en-US" w:eastAsia="en-US"/>
        </w:rPr>
        <w:lastRenderedPageBreak/>
        <w:drawing>
          <wp:inline distL="0" wp14:anchorId="62CE6DE1" distT="0" distB="0" distR="0" wp14:editId="2EE38440">
            <wp:extent cx="3423285" cy="1706245"/>
            <wp:effectExtent r="0" b="0" t="0" l="0"/>
            <wp:docPr descr="Description: globe2" name="Picture 12" id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escription: globe2" name="Picture 12" id="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A71103" w:rsidR="005917DD" w:rsidP="00A71103" w14:paraId="4DA4C2DA" w14:textId="11775E71">
      <w:pPr>
        <w:pStyle w:val="Caption"/>
        <w:rPr>
          <w:lang w:val="en-US"/>
        </w:rPr>
      </w:pPr>
      <w:bookmarkStart w:id="46" w:name="_Ref66689084"/>
      <w:proofErr w:type="spellStart"/>
      <w:r>
        <w:t>Figure</w:t>
      </w:r>
      <w:proofErr w:type="spellEnd"/>
      <w:r>
        <w:t xml:space="preserve"> </w:t>
      </w:r>
      <w:r>
        <w:fldChar w:fldCharType="begin"/>
      </w:r>
      <w:r>
        <w:instrText xml:space="preserve"> STYLEREF 1 \s </w:instrText>
      </w:r>
      <w:r>
        <w:fldChar w:fldCharType="separate"/>
      </w:r>
      <w:r w:rsidR="00813840"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SEQ Figure \* ARABIC \s 1 </w:instrText>
      </w:r>
      <w:r>
        <w:fldChar w:fldCharType="separate"/>
      </w:r>
      <w:r w:rsidR="00813840">
        <w:rPr>
          <w:noProof/>
        </w:rPr>
        <w:t>1</w:t>
      </w:r>
      <w:r>
        <w:fldChar w:fldCharType="end"/>
      </w:r>
      <w:bookmarkEnd w:id="46"/>
      <w:r>
        <w:rPr>
          <w:noProof/>
        </w:rPr>
        <w:t>. Figure name</w:t>
      </w:r>
    </w:p>
    <w:p w:rsidRPr="00AE5506" w:rsidRDefault="002543DF" w:rsidR="002543DF" w:rsidP="006B43BA" w14:paraId="44D402A2" w14:textId="66D852EB">
      <w:pPr>
        <w:pStyle w:val="Caption"/>
        <w:rPr>
          <w:sz w:val="16"/>
          <w:szCs w:val="16"/>
          <w:lang w:val="en-US"/>
        </w:rPr>
      </w:pPr>
    </w:p>
    <w:p w:rsidRPr="00AE5506" w:rsidRDefault="006B43BA" w:rsidR="002543DF" w:rsidP="002543DF" w14:paraId="1475C7BD" w14:textId="77777777">
      <w:pPr>
        <w:rPr>
          <w:lang w:eastAsia="ko-KR"/>
        </w:rPr>
      </w:pPr>
      <w:r w:rsidRPr="00AE5506">
        <w:rPr>
          <w:lang w:eastAsia="ko-KR"/>
        </w:rPr>
        <w:t>Each chapter must start on a new page</w:t>
      </w:r>
      <w:r w:rsidRPr="00AE5506" w:rsidR="002543DF">
        <w:rPr>
          <w:lang w:eastAsia="ko-KR"/>
        </w:rPr>
        <w:t>.</w:t>
      </w:r>
    </w:p>
    <w:p w:rsidRPr="00AE5506" w:rsidRDefault="00A47B94" w:rsidR="00A47B94" w:rsidP="002543DF" w14:paraId="057C4AB2" w14:textId="77777777">
      <w:pPr>
        <w:rPr>
          <w:lang w:eastAsia="ko-KR"/>
        </w:rPr>
      </w:pPr>
    </w:p>
    <w:p w:rsidRPr="00AE5506" w:rsidRDefault="0091509A" w:rsidR="0091509A" w:rsidP="005A06AD" w14:paraId="0C4A4883" w14:textId="77777777">
      <w:pPr>
        <w:rPr>
          <w:lang w:eastAsia="ko-KR"/>
        </w:rPr>
        <w:sectPr w:rsidRPr="00AE5506" w:rsidR="0091509A" w:rsidSect="00CB2AD4">
          <w:headerReference r:id="rId20" w:type="default"/>
          <w:footerReference r:id="rId21" w:type="default"/>
          <w:headerReference r:id="rId22" w:type="first"/>
          <w:type w:val="oddPage"/>
          <w:pgSz w:code="9" w:w="11906" w:h="16838"/>
          <w:pgMar w:gutter="0" w:bottom="1440" w:left="1440" w:footer="720" w:top="1440" w:right="1440" w:header="709"/>
          <w:pgNumType w:start="1"/>
          <w:cols w:space="720"/>
          <w:titlePg/>
          <w:docGrid w:linePitch="360"/>
        </w:sectPr>
      </w:pPr>
    </w:p>
    <w:p w:rsidRPr="00AE5506" w:rsidRDefault="006B43BA" w:rsidR="0088186E" w:rsidP="00695189" w14:paraId="18CC85C3" w14:textId="77777777">
      <w:pPr>
        <w:pStyle w:val="Heading1"/>
        <w:rPr>
          <w:lang w:val="en-US"/>
        </w:rPr>
      </w:pPr>
      <w:bookmarkStart w:id="47" w:name="_Toc255879984"/>
      <w:bookmarkStart w:id="48" w:name="_Toc255889037"/>
      <w:bookmarkStart w:id="49" w:name="_Toc255889191"/>
      <w:bookmarkStart w:id="50" w:name="_Toc66961834"/>
      <w:r w:rsidRPr="00AE5506">
        <w:rPr>
          <w:lang w:val="en-US"/>
        </w:rPr>
        <w:lastRenderedPageBreak/>
        <w:t xml:space="preserve">Project </w:t>
      </w:r>
      <w:r w:rsidRPr="00AE5506" w:rsidR="007F2DC4">
        <w:rPr>
          <w:lang w:val="en-US"/>
        </w:rPr>
        <w:t>O</w:t>
      </w:r>
      <w:r w:rsidRPr="00AE5506">
        <w:rPr>
          <w:lang w:val="en-US"/>
        </w:rPr>
        <w:t>bjectives</w:t>
      </w:r>
      <w:bookmarkEnd w:id="47"/>
      <w:bookmarkEnd w:id="48"/>
      <w:bookmarkEnd w:id="49"/>
      <w:bookmarkEnd w:id="50"/>
    </w:p>
    <w:p w:rsidRPr="00AE5506" w:rsidRDefault="006B43BA" w:rsidR="006B43BA" w:rsidP="00B372CE" w14:paraId="793437D8" w14:textId="3722DC55">
      <w:r w:rsidRPr="00AE5506">
        <w:t xml:space="preserve">The project theme must be described in this chapter (as a research/design proposal, clearly formulated, with clear objectives </w:t>
      </w:r>
      <w:r w:rsidR="00B372CE">
        <w:t xml:space="preserve">– </w:t>
      </w:r>
      <w:r w:rsidRPr="00AE5506">
        <w:t>2-3 pages</w:t>
      </w:r>
      <w:r w:rsidR="00B372CE">
        <w:t xml:space="preserve"> –</w:t>
      </w:r>
      <w:r w:rsidRPr="00AE5506">
        <w:t xml:space="preserve"> and</w:t>
      </w:r>
      <w:r w:rsidR="00B372CE">
        <w:t xml:space="preserve">, possibly, </w:t>
      </w:r>
      <w:r w:rsidRPr="00AE5506">
        <w:t>some explanatory figures).</w:t>
      </w:r>
    </w:p>
    <w:p w:rsidRPr="00AE5506" w:rsidRDefault="00B372CE" w:rsidR="0088186E" w:rsidP="0088186E" w14:paraId="634F4789" w14:textId="4F5B14B3">
      <w:r w:rsidRPr="00347E82">
        <w:rPr>
          <w:color w:val="2F5496" w:themeColor="accent1" w:themeShade="BF"/>
        </w:rPr>
        <w:t>This chapter s</w:t>
      </w:r>
      <w:r w:rsidRPr="00347E82" w:rsidR="006B43BA">
        <w:rPr>
          <w:color w:val="2F5496" w:themeColor="accent1" w:themeShade="BF"/>
        </w:rPr>
        <w:t xml:space="preserve">hould </w:t>
      </w:r>
      <w:r w:rsidRPr="00347E82">
        <w:rPr>
          <w:color w:val="2F5496" w:themeColor="accent1" w:themeShade="BF"/>
        </w:rPr>
        <w:t>take</w:t>
      </w:r>
      <w:r w:rsidRPr="00347E82" w:rsidR="006B43BA">
        <w:rPr>
          <w:color w:val="2F5496" w:themeColor="accent1" w:themeShade="BF"/>
        </w:rPr>
        <w:t xml:space="preserve"> about 10% of the paper</w:t>
      </w:r>
      <w:r w:rsidRPr="00AE5506" w:rsidR="0088186E">
        <w:t>.</w:t>
      </w:r>
    </w:p>
    <w:p w:rsidRPr="00AE5506" w:rsidRDefault="0060452C" w:rsidR="0088186E" w:rsidP="0088186E" w14:paraId="73784C86" w14:textId="77777777">
      <w:pPr>
        <w:suppressAutoHyphens w:val="0"/>
        <w:ind w:left="720"/>
      </w:pPr>
      <w:r>
        <w:br w:type="page"/>
      </w:r>
    </w:p>
    <w:p w:rsidRPr="00AE5506" w:rsidRDefault="0088186E" w:rsidR="0088186E" w:rsidP="0088186E" w14:paraId="691CB740" w14:textId="77777777"/>
    <w:p w:rsidRPr="00AE5506" w:rsidRDefault="008F1B9F" w:rsidR="008F1B9F" w:rsidP="0088186E" w14:paraId="0DAEF4C9" w14:textId="77777777">
      <w:pPr>
        <w:sectPr w:rsidRPr="00AE5506" w:rsidR="008F1B9F" w:rsidSect="003D1F1F">
          <w:headerReference r:id="rId23" w:type="default"/>
          <w:pgSz w:code="9" w:w="11906" w:h="16838"/>
          <w:pgMar w:gutter="0" w:bottom="1440" w:left="1440" w:footer="720" w:top="1440" w:right="1440" w:header="709"/>
          <w:cols w:space="720"/>
          <w:titlePg/>
          <w:docGrid w:linePitch="360"/>
        </w:sectPr>
      </w:pPr>
    </w:p>
    <w:p w:rsidRPr="00AE5506" w:rsidRDefault="00ED5BAC" w:rsidR="0088186E" w:rsidP="00695189" w14:paraId="0BF17107" w14:textId="77777777">
      <w:pPr>
        <w:pStyle w:val="Heading1"/>
        <w:rPr>
          <w:lang w:val="en-US"/>
        </w:rPr>
      </w:pPr>
      <w:bookmarkStart w:id="51" w:name="_Toc294604989"/>
      <w:bookmarkStart w:id="52" w:name="_Toc66961835"/>
      <w:r w:rsidRPr="00AE5506">
        <w:rPr>
          <w:lang w:val="en-US"/>
        </w:rPr>
        <w:lastRenderedPageBreak/>
        <w:t xml:space="preserve">Bibliographic </w:t>
      </w:r>
      <w:r w:rsidRPr="00AE5506" w:rsidR="007F2DC4">
        <w:rPr>
          <w:lang w:val="en-US"/>
        </w:rPr>
        <w:t>R</w:t>
      </w:r>
      <w:r w:rsidRPr="00AE5506">
        <w:rPr>
          <w:lang w:val="en-US"/>
        </w:rPr>
        <w:t>esearch</w:t>
      </w:r>
      <w:bookmarkEnd w:id="51"/>
      <w:bookmarkEnd w:id="52"/>
    </w:p>
    <w:p w:rsidRDefault="009717C4" w:rsidR="00BE0DA4" w:rsidP="001F0719" w14:paraId="4889E140" w14:textId="77777777">
      <w:pPr>
        <w:rPr>
          <w:lang w:eastAsia="ko-KR"/>
        </w:rPr>
      </w:pPr>
      <w:r w:rsidRPr="00AE5506">
        <w:rPr>
          <w:lang w:eastAsia="ko-KR"/>
        </w:rPr>
        <w:t>Bibliographic research has as an objective the establishment of the references for the project, within the project domain/thematic</w:t>
      </w:r>
      <w:r w:rsidRPr="00AE5506" w:rsidR="001F0719">
        <w:rPr>
          <w:lang w:eastAsia="ko-KR"/>
        </w:rPr>
        <w:t>.</w:t>
      </w:r>
      <w:r w:rsidR="00BE0DA4">
        <w:rPr>
          <w:lang w:eastAsia="ko-KR"/>
        </w:rPr>
        <w:t xml:space="preserve"> While </w:t>
      </w:r>
      <w:r w:rsidR="00CB1298">
        <w:rPr>
          <w:lang w:eastAsia="ko-KR"/>
        </w:rPr>
        <w:t>writing this chapter (in general the whole document), the author will consider the knowledge accumulated from several dedicated disciplines in the second semester, 4</w:t>
      </w:r>
      <w:r w:rsidRPr="00CB1298" w:rsidR="00CB1298">
        <w:rPr>
          <w:vertAlign w:val="superscript"/>
          <w:lang w:eastAsia="ko-KR"/>
        </w:rPr>
        <w:t>th</w:t>
      </w:r>
      <w:r w:rsidR="00CB1298">
        <w:rPr>
          <w:lang w:eastAsia="ko-KR"/>
        </w:rPr>
        <w:t xml:space="preserve"> year (</w:t>
      </w:r>
      <w:r w:rsidRPr="00CB1298" w:rsidR="00CB1298">
        <w:rPr>
          <w:lang w:eastAsia="ko-KR"/>
        </w:rPr>
        <w:t>Project Elaboration Methodology</w:t>
      </w:r>
      <w:r w:rsidR="00CB1298">
        <w:rPr>
          <w:lang w:eastAsia="ko-KR"/>
        </w:rPr>
        <w:t>, etc.), and other disciplines that are relevant to the project theme.</w:t>
      </w:r>
    </w:p>
    <w:p w:rsidRPr="00347E82" w:rsidRDefault="00347E82" w:rsidR="001F0719" w:rsidP="001F0719" w14:paraId="6C932791" w14:textId="78B496F0">
      <w:pPr>
        <w:rPr>
          <w:color w:val="2F5496" w:themeColor="accent1" w:themeShade="BF"/>
          <w:lang w:eastAsia="ko-KR"/>
        </w:rPr>
      </w:pPr>
      <w:r>
        <w:rPr>
          <w:color w:val="2F5496" w:themeColor="accent1" w:themeShade="BF"/>
          <w:lang w:eastAsia="ko-KR"/>
        </w:rPr>
        <w:t>This chapter should take</w:t>
      </w:r>
      <w:r w:rsidRPr="00347E82" w:rsidR="009717C4">
        <w:rPr>
          <w:color w:val="2F5496" w:themeColor="accent1" w:themeShade="BF"/>
          <w:lang w:eastAsia="ko-KR"/>
        </w:rPr>
        <w:t xml:space="preserve"> about 15% of the paper.</w:t>
      </w:r>
    </w:p>
    <w:p w:rsidRPr="00AE5506" w:rsidRDefault="009717C4" w:rsidR="009717C4" w:rsidP="009717C4" w14:paraId="6461E547" w14:textId="3DA6873F">
      <w:pPr>
        <w:rPr>
          <w:lang w:eastAsia="ko-KR"/>
        </w:rPr>
      </w:pPr>
      <w:r w:rsidRPr="00AE5506">
        <w:rPr>
          <w:lang w:eastAsia="ko-KR"/>
        </w:rPr>
        <w:t xml:space="preserve">References will be included in the </w:t>
      </w:r>
      <w:r w:rsidRPr="00AE5506">
        <w:rPr>
          <w:i/>
          <w:lang w:eastAsia="ko-KR"/>
        </w:rPr>
        <w:t>Bibliography</w:t>
      </w:r>
      <w:r w:rsidRPr="00AE5506">
        <w:rPr>
          <w:lang w:eastAsia="ko-KR"/>
        </w:rPr>
        <w:t xml:space="preserve"> section. The reference format must be IEEE, or similar. The introduction of new references in the </w:t>
      </w:r>
      <w:r w:rsidRPr="00AE5506">
        <w:rPr>
          <w:i/>
          <w:lang w:eastAsia="ko-KR"/>
        </w:rPr>
        <w:t>Bibliography</w:t>
      </w:r>
      <w:r w:rsidRPr="00AE5506">
        <w:rPr>
          <w:lang w:eastAsia="ko-KR"/>
        </w:rPr>
        <w:t xml:space="preserve"> section, and their citation within the document text can be done manually (by obeying the format), but it is </w:t>
      </w:r>
      <w:r w:rsidR="00347E82">
        <w:rPr>
          <w:lang w:eastAsia="ko-KR"/>
        </w:rPr>
        <w:t>not</w:t>
      </w:r>
      <w:r w:rsidRPr="00AE5506">
        <w:rPr>
          <w:lang w:eastAsia="ko-KR"/>
        </w:rPr>
        <w:t xml:space="preserve"> recommended</w:t>
      </w:r>
      <w:r w:rsidR="00347E82">
        <w:rPr>
          <w:lang w:eastAsia="ko-KR"/>
        </w:rPr>
        <w:t xml:space="preserve"> as it not easy to manage them</w:t>
      </w:r>
      <w:r w:rsidRPr="00AE5506">
        <w:rPr>
          <w:lang w:eastAsia="ko-KR"/>
        </w:rPr>
        <w:t xml:space="preserve">, or by using the </w:t>
      </w:r>
      <w:r w:rsidRPr="00AE5506" w:rsidR="00534344">
        <w:rPr>
          <w:lang w:eastAsia="ko-KR"/>
        </w:rPr>
        <w:t xml:space="preserve">tools mentioned in the last paragraphs of this chapter. </w:t>
      </w:r>
    </w:p>
    <w:p w:rsidRDefault="00534344" w:rsidR="00695189" w:rsidP="009717C4" w14:paraId="1AA5BB86" w14:textId="08F4E316">
      <w:pPr>
        <w:rPr>
          <w:lang w:eastAsia="ko-KR"/>
        </w:rPr>
      </w:pPr>
      <w:r w:rsidRPr="00AE5506">
        <w:rPr>
          <w:lang w:eastAsia="ko-KR"/>
        </w:rPr>
        <w:t xml:space="preserve">In the </w:t>
      </w:r>
      <w:r w:rsidRPr="00AE5506">
        <w:rPr>
          <w:i/>
          <w:lang w:eastAsia="ko-KR"/>
        </w:rPr>
        <w:t>Bibliography</w:t>
      </w:r>
      <w:r w:rsidRPr="00AE5506">
        <w:rPr>
          <w:lang w:eastAsia="ko-KR"/>
        </w:rPr>
        <w:t xml:space="preserve"> section, there are examples of references to conferences or workshops articles</w:t>
      </w:r>
      <w:r w:rsidR="0067474C">
        <w:rPr>
          <w:lang w:eastAsia="ko-KR"/>
        </w:rPr>
        <w:t xml:space="preserve"> </w:t>
      </w:r>
      <w:sdt>
        <w:sdtPr>
          <w:rPr>
            <w:lang w:eastAsia="ko-KR"/>
          </w:rPr>
          <w:id w:val="-662319257"/>
          <w:citation/>
        </w:sdtPr>
        <w:sdtEndPr/>
        <w:sdtContent>
          <w:r w:rsidR="0067474C">
            <w:rPr>
              <w:lang w:eastAsia="ko-KR"/>
            </w:rPr>
            <w:fldChar w:fldCharType="begin"/>
          </w:r>
          <w:r w:rsidR="0067474C">
            <w:rPr>
              <w:lang w:val="ro-RO" w:eastAsia="ko-KR"/>
            </w:rPr>
            <w:instrText xml:space="preserve"> CITATION Boella04 \l 1048 </w:instrText>
          </w:r>
          <w:r w:rsidR="0067474C">
            <w:rPr>
              <w:lang w:eastAsia="ko-KR"/>
            </w:rPr>
            <w:fldChar w:fldCharType="separate"/>
          </w:r>
          <w:r w:rsidRPr="00917DED" w:rsidR="00917DED">
            <w:rPr>
              <w:noProof/>
              <w:lang w:val="ro-RO" w:eastAsia="ko-KR"/>
            </w:rPr>
            <w:t>[1]</w:t>
          </w:r>
          <w:r w:rsidR="0067474C">
            <w:rPr>
              <w:lang w:eastAsia="ko-KR"/>
            </w:rPr>
            <w:fldChar w:fldCharType="end"/>
          </w:r>
        </w:sdtContent>
      </w:sdt>
      <w:sdt>
        <w:sdtPr>
          <w:rPr>
            <w:lang w:eastAsia="ko-KR"/>
          </w:rPr>
          <w:id w:val="1563447508"/>
          <w:citation/>
        </w:sdtPr>
        <w:sdtEndPr/>
        <w:sdtContent>
          <w:r w:rsidR="0067474C">
            <w:rPr>
              <w:lang w:eastAsia="ko-KR"/>
            </w:rPr>
            <w:fldChar w:fldCharType="begin"/>
          </w:r>
          <w:r w:rsidR="0067474C">
            <w:rPr>
              <w:lang w:val="ro-RO" w:eastAsia="ko-KR"/>
            </w:rPr>
            <w:instrText xml:space="preserve"> CITATION Boella05iat \l 1048 </w:instrText>
          </w:r>
          <w:r w:rsidR="0067474C">
            <w:rPr>
              <w:lang w:eastAsia="ko-KR"/>
            </w:rPr>
            <w:fldChar w:fldCharType="separate"/>
          </w:r>
          <w:r w:rsidR="00917DED">
            <w:rPr>
              <w:noProof/>
              <w:lang w:val="ro-RO" w:eastAsia="ko-KR"/>
            </w:rPr>
            <w:t xml:space="preserve"> </w:t>
          </w:r>
          <w:r w:rsidRPr="00917DED" w:rsidR="00917DED">
            <w:rPr>
              <w:noProof/>
              <w:lang w:val="ro-RO" w:eastAsia="ko-KR"/>
            </w:rPr>
            <w:t>[2]</w:t>
          </w:r>
          <w:r w:rsidR="0067474C">
            <w:rPr>
              <w:lang w:eastAsia="ko-KR"/>
            </w:rPr>
            <w:fldChar w:fldCharType="end"/>
          </w:r>
        </w:sdtContent>
      </w:sdt>
      <w:r w:rsidRPr="00AE5506">
        <w:rPr>
          <w:lang w:eastAsia="ko-KR"/>
        </w:rPr>
        <w:t>, journal</w:t>
      </w:r>
      <w:r w:rsidR="0067474C">
        <w:rPr>
          <w:lang w:eastAsia="ko-KR"/>
        </w:rPr>
        <w:t xml:space="preserve"> </w:t>
      </w:r>
      <w:sdt>
        <w:sdtPr>
          <w:rPr>
            <w:lang w:eastAsia="ko-KR"/>
          </w:rPr>
          <w:id w:val="182410124"/>
          <w:citation/>
        </w:sdtPr>
        <w:sdtEndPr/>
        <w:sdtContent>
          <w:r w:rsidR="0067474C">
            <w:rPr>
              <w:lang w:eastAsia="ko-KR"/>
            </w:rPr>
            <w:fldChar w:fldCharType="begin"/>
          </w:r>
          <w:r w:rsidR="0067474C">
            <w:rPr>
              <w:lang w:val="ro-RO" w:eastAsia="ko-KR"/>
            </w:rPr>
            <w:instrText xml:space="preserve"> CITATION Cachoon00 \l 1048 </w:instrText>
          </w:r>
          <w:r w:rsidR="0067474C">
            <w:rPr>
              <w:lang w:eastAsia="ko-KR"/>
            </w:rPr>
            <w:fldChar w:fldCharType="separate"/>
          </w:r>
          <w:r w:rsidRPr="00917DED" w:rsidR="00917DED">
            <w:rPr>
              <w:noProof/>
              <w:lang w:val="ro-RO" w:eastAsia="ko-KR"/>
            </w:rPr>
            <w:t>[3]</w:t>
          </w:r>
          <w:r w:rsidR="0067474C">
            <w:rPr>
              <w:lang w:eastAsia="ko-KR"/>
            </w:rPr>
            <w:fldChar w:fldCharType="end"/>
          </w:r>
        </w:sdtContent>
      </w:sdt>
      <w:r w:rsidR="0067474C">
        <w:rPr>
          <w:lang w:eastAsia="ko-KR"/>
        </w:rPr>
        <w:t xml:space="preserve">, </w:t>
      </w:r>
      <w:r w:rsidRPr="00AE5506">
        <w:rPr>
          <w:lang w:eastAsia="ko-KR"/>
        </w:rPr>
        <w:t xml:space="preserve">and books </w:t>
      </w:r>
      <w:sdt>
        <w:sdtPr>
          <w:rPr>
            <w:lang w:eastAsia="ko-KR"/>
          </w:rPr>
          <w:id w:val="274522492"/>
          <w:citation/>
        </w:sdtPr>
        <w:sdtEndPr/>
        <w:sdtContent>
          <w:r w:rsidR="0067474C">
            <w:rPr>
              <w:lang w:eastAsia="ko-KR"/>
            </w:rPr>
            <w:fldChar w:fldCharType="begin"/>
          </w:r>
          <w:r w:rsidR="0067474C">
            <w:rPr>
              <w:lang w:val="ro-RO" w:eastAsia="ko-KR"/>
            </w:rPr>
            <w:instrText xml:space="preserve"> CITATION Pfleeger2015 \l 1048 </w:instrText>
          </w:r>
          <w:r w:rsidR="0067474C">
            <w:rPr>
              <w:lang w:eastAsia="ko-KR"/>
            </w:rPr>
            <w:fldChar w:fldCharType="separate"/>
          </w:r>
          <w:r w:rsidRPr="00917DED" w:rsidR="00917DED">
            <w:rPr>
              <w:noProof/>
              <w:lang w:val="ro-RO" w:eastAsia="ko-KR"/>
            </w:rPr>
            <w:t>[4]</w:t>
          </w:r>
          <w:r w:rsidR="0067474C">
            <w:rPr>
              <w:lang w:eastAsia="ko-KR"/>
            </w:rPr>
            <w:fldChar w:fldCharType="end"/>
          </w:r>
        </w:sdtContent>
      </w:sdt>
      <w:r w:rsidR="0067474C">
        <w:rPr>
          <w:lang w:eastAsia="ko-KR"/>
        </w:rPr>
        <w:t xml:space="preserve">. </w:t>
      </w:r>
      <w:r w:rsidRPr="00AE5506">
        <w:rPr>
          <w:lang w:eastAsia="ko-KR"/>
        </w:rPr>
        <w:t>References to applications or online resources (web pages) must include at least a short relevant description in addition to the link</w:t>
      </w:r>
      <w:r w:rsidR="0067474C">
        <w:rPr>
          <w:lang w:eastAsia="ko-KR"/>
        </w:rPr>
        <w:t xml:space="preserve"> </w:t>
      </w:r>
      <w:sdt>
        <w:sdtPr>
          <w:rPr>
            <w:lang w:eastAsia="ko-KR"/>
          </w:rPr>
          <w:id w:val="1710607251"/>
          <w:citation/>
        </w:sdtPr>
        <w:sdtEndPr/>
        <w:sdtContent>
          <w:r w:rsidR="0067474C">
            <w:rPr>
              <w:lang w:eastAsia="ko-KR"/>
            </w:rPr>
            <w:fldChar w:fldCharType="begin"/>
          </w:r>
          <w:r w:rsidR="0067474C">
            <w:rPr>
              <w:lang w:val="ro-RO" w:eastAsia="ko-KR"/>
            </w:rPr>
            <w:instrText xml:space="preserve"> CITATION Sof21 \l 1048 </w:instrText>
          </w:r>
          <w:r w:rsidR="0067474C">
            <w:rPr>
              <w:lang w:eastAsia="ko-KR"/>
            </w:rPr>
            <w:fldChar w:fldCharType="separate"/>
          </w:r>
          <w:r w:rsidRPr="00917DED" w:rsidR="00917DED">
            <w:rPr>
              <w:noProof/>
              <w:lang w:val="ro-RO" w:eastAsia="ko-KR"/>
            </w:rPr>
            <w:t>[5]</w:t>
          </w:r>
          <w:r w:rsidR="0067474C">
            <w:rPr>
              <w:lang w:eastAsia="ko-KR"/>
            </w:rPr>
            <w:fldChar w:fldCharType="end"/>
          </w:r>
        </w:sdtContent>
      </w:sdt>
      <w:r w:rsidRPr="00AE5506">
        <w:rPr>
          <w:lang w:eastAsia="ko-KR"/>
        </w:rPr>
        <w:t xml:space="preserve">, and other information is available (authors, year, etc.). References that contain only the link to the online resource will be placed in the page footer.  </w:t>
      </w:r>
    </w:p>
    <w:p w:rsidRPr="00AE5506" w:rsidRDefault="0067474C" w:rsidR="0067474C" w:rsidP="009717C4" w14:paraId="5F958075" w14:textId="1AD2940B">
      <w:pPr>
        <w:rPr>
          <w:lang w:eastAsia="ko-KR"/>
        </w:rPr>
      </w:pPr>
      <w:r>
        <w:rPr>
          <w:lang w:eastAsia="ko-KR"/>
        </w:rPr>
        <w:t xml:space="preserve">No that if sources change you </w:t>
      </w:r>
      <w:del w:date="2022-04-13T17:52:00Z" w:author="Andra Petrovai" w:id="53">
        <w:r w:rsidDel="00992AA6">
          <w:rPr>
            <w:lang w:eastAsia="ko-KR"/>
          </w:rPr>
          <w:delText>have to</w:delText>
        </w:r>
      </w:del>
      <w:ins w:date="2022-04-13T17:52:00Z" w:author="Andra Petrovai" w:id="54">
        <w:r w:rsidR="00992AA6">
          <w:rPr>
            <w:lang w:eastAsia="ko-KR"/>
          </w:rPr>
          <w:t>must</w:t>
        </w:r>
      </w:ins>
      <w:r>
        <w:rPr>
          <w:lang w:eastAsia="ko-KR"/>
        </w:rPr>
        <w:t xml:space="preserve"> update all </w:t>
      </w:r>
      <w:r w:rsidR="00917DED">
        <w:rPr>
          <w:lang w:eastAsia="ko-KR"/>
        </w:rPr>
        <w:t xml:space="preserve">citation fields </w:t>
      </w:r>
      <w:r>
        <w:rPr>
          <w:lang w:eastAsia="ko-KR"/>
        </w:rPr>
        <w:t>in the document as specified by M</w:t>
      </w:r>
      <w:r w:rsidR="00917DED">
        <w:rPr>
          <w:lang w:eastAsia="ko-KR"/>
        </w:rPr>
        <w:t>icrosoft</w:t>
      </w:r>
      <w:r>
        <w:rPr>
          <w:lang w:eastAsia="ko-KR"/>
        </w:rPr>
        <w:t xml:space="preserve"> documentation.</w:t>
      </w:r>
    </w:p>
    <w:p w:rsidRPr="00AE5506" w:rsidRDefault="00534344" w:rsidR="00534344" w:rsidP="001F0719" w14:paraId="6317B847" w14:textId="77777777">
      <w:pPr>
        <w:rPr>
          <w:lang w:eastAsia="ko-KR"/>
        </w:rPr>
      </w:pPr>
      <w:r w:rsidRPr="00AE5506">
        <w:rPr>
          <w:lang w:eastAsia="ko-KR"/>
        </w:rPr>
        <w:t>Each reference must be cited within the document text, see example below (depending on the project theme, the presentation of a method/application can vary).</w:t>
      </w:r>
    </w:p>
    <w:p w:rsidRPr="00AE5506" w:rsidRDefault="00534344" w:rsidR="001F0719" w:rsidP="001F0719" w14:paraId="20056944" w14:textId="073BBDFF">
      <w:pPr>
        <w:rPr>
          <w:lang w:eastAsia="ko-KR"/>
        </w:rPr>
      </w:pPr>
      <w:r w:rsidRPr="00AE5506">
        <w:rPr>
          <w:lang w:eastAsia="ko-KR"/>
        </w:rPr>
        <w:t>In paper [1] the authors present a detection system for moving obstacles</w:t>
      </w:r>
      <w:r w:rsidRPr="00AE5506" w:rsidR="00230FC5">
        <w:rPr>
          <w:lang w:eastAsia="ko-KR"/>
        </w:rPr>
        <w:t xml:space="preserve"> based on stereovision and ego motion estimation</w:t>
      </w:r>
      <w:r w:rsidRPr="00AE5506" w:rsidR="00F726F8">
        <w:rPr>
          <w:lang w:eastAsia="ko-KR"/>
        </w:rPr>
        <w:t xml:space="preserve"> </w:t>
      </w:r>
      <w:r w:rsidR="00DE788B">
        <w:rPr>
          <w:lang w:eastAsia="ko-KR"/>
        </w:rPr>
        <w:t xml:space="preserve">(note that this is not true about that the article contents). </w:t>
      </w:r>
      <w:r w:rsidRPr="00AE5506" w:rsidR="00F726F8">
        <w:rPr>
          <w:lang w:eastAsia="ko-KR"/>
        </w:rPr>
        <w:t xml:space="preserve">The method is … </w:t>
      </w:r>
      <w:r w:rsidRPr="00AE5506" w:rsidR="00F726F8">
        <w:rPr>
          <w:i/>
          <w:lang w:eastAsia="ko-KR"/>
        </w:rPr>
        <w:t>discus</w:t>
      </w:r>
      <w:ins w:date="2022-04-13T17:55:00Z" w:author="Andra Petrovai" w:id="55">
        <w:r w:rsidR="00D42266">
          <w:rPr>
            <w:i/>
            <w:lang w:eastAsia="ko-KR"/>
          </w:rPr>
          <w:t>s</w:t>
        </w:r>
      </w:ins>
      <w:r w:rsidRPr="00AE5506" w:rsidR="00F726F8">
        <w:rPr>
          <w:i/>
          <w:lang w:eastAsia="ko-KR"/>
        </w:rPr>
        <w:t xml:space="preserve"> the algorithms, data structures, functionality, specific aspects related to the project theme, </w:t>
      </w:r>
      <w:proofErr w:type="spellStart"/>
      <w:r w:rsidRPr="00AE5506" w:rsidR="00F726F8">
        <w:rPr>
          <w:i/>
          <w:lang w:eastAsia="ko-KR"/>
        </w:rPr>
        <w:t>etc</w:t>
      </w:r>
      <w:proofErr w:type="spellEnd"/>
      <w:r w:rsidRPr="00AE5506" w:rsidR="00F726F8">
        <w:rPr>
          <w:lang w:eastAsia="ko-KR"/>
        </w:rPr>
        <w:t xml:space="preserve">…. Discussion: </w:t>
      </w:r>
      <w:r w:rsidRPr="00AE5506" w:rsidR="00F726F8">
        <w:rPr>
          <w:i/>
          <w:lang w:eastAsia="ko-KR"/>
        </w:rPr>
        <w:t>pros and cons</w:t>
      </w:r>
      <w:r w:rsidRPr="00AE5506" w:rsidR="00F726F8">
        <w:rPr>
          <w:lang w:eastAsia="ko-KR"/>
        </w:rPr>
        <w:t>.</w:t>
      </w:r>
    </w:p>
    <w:p w:rsidRPr="00AE5506" w:rsidRDefault="00F726F8" w:rsidR="00F726F8" w:rsidP="001F0719" w14:paraId="0AA417A5" w14:textId="6FCC5346">
      <w:pPr>
        <w:rPr>
          <w:lang w:eastAsia="ko-KR"/>
        </w:rPr>
      </w:pPr>
      <w:r w:rsidRPr="00AE5506">
        <w:rPr>
          <w:lang w:eastAsia="ko-KR"/>
        </w:rPr>
        <w:t>In chapter 4 of</w:t>
      </w:r>
      <w:r w:rsidR="00917DED">
        <w:rPr>
          <w:lang w:eastAsia="ko-KR"/>
        </w:rPr>
        <w:t xml:space="preserve"> </w:t>
      </w:r>
      <w:sdt>
        <w:sdtPr>
          <w:rPr>
            <w:lang w:eastAsia="ko-KR"/>
          </w:rPr>
          <w:id w:val="1130283241"/>
          <w:citation/>
        </w:sdtPr>
        <w:sdtEndPr/>
        <w:sdtContent>
          <w:r w:rsidR="00917DED">
            <w:rPr>
              <w:lang w:eastAsia="ko-KR"/>
            </w:rPr>
            <w:fldChar w:fldCharType="begin"/>
          </w:r>
          <w:r w:rsidR="00917DED">
            <w:rPr>
              <w:lang w:val="ro-RO" w:eastAsia="ko-KR"/>
            </w:rPr>
            <w:instrText xml:space="preserve"> CITATION Pfleeger2015 \l 1048 </w:instrText>
          </w:r>
          <w:r w:rsidR="00917DED">
            <w:rPr>
              <w:lang w:eastAsia="ko-KR"/>
            </w:rPr>
            <w:fldChar w:fldCharType="separate"/>
          </w:r>
          <w:r w:rsidRPr="00917DED" w:rsidR="00917DED">
            <w:rPr>
              <w:noProof/>
              <w:lang w:val="ro-RO" w:eastAsia="ko-KR"/>
            </w:rPr>
            <w:t>[4]</w:t>
          </w:r>
          <w:r w:rsidR="00917DED">
            <w:rPr>
              <w:lang w:eastAsia="ko-KR"/>
            </w:rPr>
            <w:fldChar w:fldCharType="end"/>
          </w:r>
        </w:sdtContent>
      </w:sdt>
      <w:r w:rsidRPr="00AE5506">
        <w:rPr>
          <w:lang w:eastAsia="ko-KR"/>
        </w:rPr>
        <w:t xml:space="preserve">, the </w:t>
      </w:r>
      <w:r w:rsidR="00CB1298">
        <w:rPr>
          <w:i/>
          <w:lang w:eastAsia="ko-KR"/>
        </w:rPr>
        <w:t>similar-</w:t>
      </w:r>
      <w:r w:rsidRPr="00AE5506">
        <w:rPr>
          <w:i/>
          <w:lang w:eastAsia="ko-KR"/>
        </w:rPr>
        <w:t>to</w:t>
      </w:r>
      <w:r w:rsidR="00CB1298">
        <w:rPr>
          <w:i/>
          <w:lang w:eastAsia="ko-KR"/>
        </w:rPr>
        <w:t>-</w:t>
      </w:r>
      <w:r w:rsidRPr="00AE5506">
        <w:rPr>
          <w:i/>
          <w:lang w:eastAsia="ko-KR"/>
        </w:rPr>
        <w:t>my</w:t>
      </w:r>
      <w:r w:rsidR="00CB1298">
        <w:rPr>
          <w:i/>
          <w:lang w:eastAsia="ko-KR"/>
        </w:rPr>
        <w:t>-</w:t>
      </w:r>
      <w:r w:rsidRPr="00AE5506">
        <w:rPr>
          <w:i/>
          <w:lang w:eastAsia="ko-KR"/>
        </w:rPr>
        <w:t>project</w:t>
      </w:r>
      <w:r w:rsidR="00CB1298">
        <w:rPr>
          <w:i/>
          <w:lang w:eastAsia="ko-KR"/>
        </w:rPr>
        <w:t>-</w:t>
      </w:r>
      <w:r w:rsidRPr="00AE5506">
        <w:rPr>
          <w:i/>
          <w:lang w:eastAsia="ko-KR"/>
        </w:rPr>
        <w:t>theme algorithm</w:t>
      </w:r>
      <w:r w:rsidRPr="00AE5506">
        <w:rPr>
          <w:lang w:eastAsia="ko-KR"/>
        </w:rPr>
        <w:t xml:space="preserve"> is presented, with the following features…</w:t>
      </w:r>
    </w:p>
    <w:p w:rsidRDefault="00363916" w:rsidR="0060452C" w:rsidP="00F726F8" w14:paraId="542BC26C" w14:textId="15AB934B">
      <w:pPr>
        <w:rPr>
          <w:lang w:eastAsia="ko-KR"/>
        </w:rPr>
      </w:pPr>
      <w:r>
        <w:rPr>
          <w:lang w:eastAsia="ko-KR"/>
        </w:rPr>
        <w:t>Starting with</w:t>
      </w:r>
      <w:r w:rsidRPr="00AE5506" w:rsidR="00F726F8">
        <w:rPr>
          <w:lang w:eastAsia="ko-KR"/>
        </w:rPr>
        <w:t xml:space="preserve"> </w:t>
      </w:r>
      <w:r w:rsidRPr="00AE5506" w:rsidR="00E30B67">
        <w:rPr>
          <w:b/>
          <w:lang w:eastAsia="ko-KR"/>
        </w:rPr>
        <w:t>MS Word 2007</w:t>
      </w:r>
      <w:r w:rsidRPr="00AE5506" w:rsidR="00F726F8">
        <w:rPr>
          <w:lang w:eastAsia="ko-KR"/>
        </w:rPr>
        <w:t>, the integrated bibliography management system should be used</w:t>
      </w:r>
      <w:r>
        <w:rPr>
          <w:lang w:eastAsia="ko-KR"/>
        </w:rPr>
        <w:t>:</w:t>
      </w:r>
      <w:r w:rsidRPr="00AE5506" w:rsidR="00C2382F">
        <w:rPr>
          <w:lang w:eastAsia="ko-KR"/>
        </w:rPr>
        <w:t xml:space="preserve"> </w:t>
      </w:r>
      <w:r w:rsidRPr="00AE5506" w:rsidR="00C2382F">
        <w:rPr>
          <w:i/>
          <w:lang w:eastAsia="ko-KR"/>
        </w:rPr>
        <w:t>References</w:t>
      </w:r>
      <w:r>
        <w:rPr>
          <w:i/>
          <w:lang w:eastAsia="ko-KR"/>
        </w:rPr>
        <w:t xml:space="preserve"> </w:t>
      </w:r>
      <w:r>
        <w:rPr>
          <w:iCs/>
          <w:lang w:eastAsia="ko-KR"/>
        </w:rPr>
        <w:t>submenu</w:t>
      </w:r>
      <w:r w:rsidRPr="00AE5506" w:rsidR="00C2382F">
        <w:rPr>
          <w:i/>
          <w:lang w:eastAsia="ko-KR"/>
        </w:rPr>
        <w:t xml:space="preserve"> Citations &amp; Bibliography. </w:t>
      </w:r>
      <w:r w:rsidRPr="00AE5506" w:rsidR="00F726F8">
        <w:rPr>
          <w:lang w:eastAsia="ko-KR"/>
        </w:rPr>
        <w:t>More information can be found in the online</w:t>
      </w:r>
      <w:r w:rsidRPr="00AE5506" w:rsidR="00C2382F">
        <w:rPr>
          <w:lang w:eastAsia="ko-KR"/>
        </w:rPr>
        <w:t xml:space="preserve"> </w:t>
      </w:r>
      <w:r w:rsidRPr="00AE5506" w:rsidR="00F726F8">
        <w:rPr>
          <w:lang w:eastAsia="ko-KR"/>
        </w:rPr>
        <w:t xml:space="preserve">documentation of </w:t>
      </w:r>
      <w:r w:rsidRPr="00AE5506" w:rsidR="00C2382F">
        <w:rPr>
          <w:lang w:eastAsia="ko-KR"/>
        </w:rPr>
        <w:t>MS Office.</w:t>
      </w:r>
    </w:p>
    <w:p w:rsidRPr="00AE5506" w:rsidRDefault="0060452C" w:rsidR="00E30B67" w:rsidP="00F726F8" w14:paraId="2DCE8CE4" w14:textId="77777777">
      <w:pPr>
        <w:rPr>
          <w:lang w:eastAsia="ko-KR"/>
        </w:rPr>
      </w:pPr>
      <w:r>
        <w:rPr>
          <w:lang w:eastAsia="ko-KR"/>
        </w:rPr>
        <w:br w:type="page"/>
      </w:r>
    </w:p>
    <w:p w:rsidRPr="00AE5506" w:rsidRDefault="00E30B67" w:rsidR="009601F3" w:rsidP="001F0719" w14:paraId="67FFD0A1" w14:textId="77777777">
      <w:pPr>
        <w:suppressAutoHyphens w:val="0"/>
        <w:jc w:val="left"/>
        <w:rPr>
          <w:lang w:eastAsia="ko-KR"/>
        </w:rPr>
      </w:pPr>
      <w:r w:rsidRPr="00AE5506">
        <w:rPr>
          <w:lang w:eastAsia="ko-KR"/>
        </w:rPr>
        <w:lastRenderedPageBreak/>
        <w:tab/>
      </w:r>
    </w:p>
    <w:p w:rsidRPr="00AE5506" w:rsidRDefault="001F0719" w:rsidR="001F0719" w:rsidP="001F0719" w14:paraId="5BF3AD78" w14:textId="77777777">
      <w:pPr>
        <w:suppressAutoHyphens w:val="0"/>
        <w:jc w:val="left"/>
        <w:rPr>
          <w:lang w:eastAsia="ko-KR"/>
        </w:rPr>
      </w:pPr>
      <w:r w:rsidRPr="00AE5506">
        <w:rPr>
          <w:lang w:eastAsia="ko-KR"/>
        </w:rPr>
        <w:t xml:space="preserve"> </w:t>
      </w:r>
    </w:p>
    <w:p w:rsidRPr="00AE5506" w:rsidRDefault="009601F3" w:rsidR="009601F3" w:rsidP="0088186E" w14:paraId="2E52AD89" w14:textId="77777777">
      <w:pPr>
        <w:sectPr w:rsidRPr="00AE5506" w:rsidR="009601F3" w:rsidSect="003D1F1F">
          <w:headerReference r:id="rId24" w:type="first"/>
          <w:pgSz w:code="9" w:w="11906" w:h="16838"/>
          <w:pgMar w:gutter="0" w:bottom="1440" w:left="1440" w:footer="720" w:top="1440" w:right="1440" w:header="709"/>
          <w:cols w:space="720"/>
          <w:titlePg/>
          <w:docGrid w:linePitch="360"/>
        </w:sectPr>
      </w:pPr>
    </w:p>
    <w:p w:rsidRPr="00AE5506" w:rsidRDefault="00AA51D1" w:rsidR="008F1B9F" w:rsidP="009601F3" w14:paraId="34D82B8D" w14:textId="77777777">
      <w:pPr>
        <w:pStyle w:val="Heading1"/>
        <w:rPr>
          <w:lang w:val="en-US"/>
        </w:rPr>
      </w:pPr>
      <w:bookmarkStart w:id="56" w:name="_Toc255879986"/>
      <w:bookmarkStart w:id="57" w:name="_Toc255889039"/>
      <w:bookmarkStart w:id="58" w:name="_Toc255889193"/>
      <w:bookmarkStart w:id="59" w:name="_Toc294604990"/>
      <w:bookmarkStart w:id="60" w:name="_Toc66961836"/>
      <w:r w:rsidRPr="00AE5506">
        <w:rPr>
          <w:lang w:val="en-US"/>
        </w:rPr>
        <w:lastRenderedPageBreak/>
        <w:t>Analysis and</w:t>
      </w:r>
      <w:bookmarkEnd w:id="56"/>
      <w:bookmarkEnd w:id="57"/>
      <w:bookmarkEnd w:id="58"/>
      <w:r w:rsidRPr="00AE5506">
        <w:rPr>
          <w:lang w:val="en-US"/>
        </w:rPr>
        <w:t xml:space="preserve"> Theoretical Foundation</w:t>
      </w:r>
      <w:bookmarkEnd w:id="59"/>
      <w:bookmarkEnd w:id="60"/>
    </w:p>
    <w:p w:rsidRPr="00363916" w:rsidRDefault="00AA51D1" w:rsidR="00AA51D1" w:rsidP="00AA51D1" w14:paraId="640B7E56" w14:textId="77777777">
      <w:pPr>
        <w:rPr>
          <w:color w:val="2F5496" w:themeColor="accent1" w:themeShade="BF"/>
        </w:rPr>
      </w:pPr>
      <w:r w:rsidRPr="00363916">
        <w:rPr>
          <w:color w:val="2F5496" w:themeColor="accent1" w:themeShade="BF"/>
        </w:rPr>
        <w:t>Together with the next chapter takes about 60% of the whole paper.</w:t>
      </w:r>
    </w:p>
    <w:p w:rsidRPr="00AE5506" w:rsidRDefault="00AA51D1" w:rsidR="00AA51D1" w:rsidP="00AA51D1" w14:paraId="27FA9956" w14:textId="77777777">
      <w:r w:rsidRPr="00AE5506">
        <w:t>The purpose of this chapter is to explain the operating principles of the implemented application.</w:t>
      </w:r>
    </w:p>
    <w:p w:rsidRPr="00AE5506" w:rsidRDefault="00AA51D1" w:rsidR="00AA51D1" w:rsidP="00AA51D1" w14:paraId="53D947E4" w14:textId="77777777">
      <w:r w:rsidRPr="00AE5506">
        <w:t xml:space="preserve">Here you write about your solution from a theory standpoint – </w:t>
      </w:r>
      <w:proofErr w:type="gramStart"/>
      <w:r w:rsidRPr="00AE5506">
        <w:t>i.e.</w:t>
      </w:r>
      <w:proofErr w:type="gramEnd"/>
      <w:r w:rsidRPr="00AE5506">
        <w:t xml:space="preserve"> you explain it and demonstrate its theoretical properties/value, e.g.:</w:t>
      </w:r>
    </w:p>
    <w:p w:rsidRPr="00AE5506" w:rsidRDefault="00AA51D1" w:rsidR="00AA51D1" w:rsidP="00AA51D1" w14:paraId="51A7D2E3" w14:textId="77777777">
      <w:pPr>
        <w:pStyle w:val="ColorfulList-Accent11"/>
        <w:numPr>
          <w:ilvl w:val="0"/>
          <w:numId w:val="15"/>
        </w:numPr>
      </w:pPr>
      <w:r w:rsidRPr="00AE5506">
        <w:t>used or proposed algorithms</w:t>
      </w:r>
      <w:r w:rsidRPr="00AE5506" w:rsidR="00DB3BB9">
        <w:t>,</w:t>
      </w:r>
    </w:p>
    <w:p w:rsidRPr="00AE5506" w:rsidRDefault="00AA51D1" w:rsidR="00AA51D1" w:rsidP="00AA51D1" w14:paraId="2E523F3C" w14:textId="77777777">
      <w:pPr>
        <w:pStyle w:val="ColorfulList-Accent11"/>
        <w:numPr>
          <w:ilvl w:val="0"/>
          <w:numId w:val="15"/>
        </w:numPr>
      </w:pPr>
      <w:r w:rsidRPr="00AE5506">
        <w:t>used protocols</w:t>
      </w:r>
      <w:r w:rsidRPr="00AE5506" w:rsidR="00DB3BB9">
        <w:t>,</w:t>
      </w:r>
    </w:p>
    <w:p w:rsidRPr="00AE5506" w:rsidRDefault="00AA51D1" w:rsidR="00AA51D1" w:rsidP="00AA51D1" w14:paraId="2450A270" w14:textId="77777777">
      <w:pPr>
        <w:pStyle w:val="ColorfulList-Accent11"/>
        <w:numPr>
          <w:ilvl w:val="0"/>
          <w:numId w:val="15"/>
        </w:numPr>
      </w:pPr>
      <w:r w:rsidRPr="00AE5506">
        <w:t>abstract models</w:t>
      </w:r>
      <w:r w:rsidRPr="00AE5506" w:rsidR="00DB3BB9">
        <w:t>,</w:t>
      </w:r>
    </w:p>
    <w:p w:rsidRPr="00AE5506" w:rsidRDefault="00AA51D1" w:rsidR="00AA51D1" w:rsidP="00AA51D1" w14:paraId="44745AA9" w14:textId="77777777">
      <w:pPr>
        <w:pStyle w:val="ColorfulList-Accent11"/>
        <w:numPr>
          <w:ilvl w:val="0"/>
          <w:numId w:val="15"/>
        </w:numPr>
      </w:pPr>
      <w:r w:rsidRPr="00AE5506">
        <w:t>logic explanations/arguments concerning the chosen solution</w:t>
      </w:r>
      <w:r w:rsidRPr="00AE5506" w:rsidR="00DB3BB9">
        <w:t>,</w:t>
      </w:r>
    </w:p>
    <w:p w:rsidRPr="00AE5506" w:rsidRDefault="00AA51D1" w:rsidR="00AA51D1" w:rsidP="00AA51D1" w14:paraId="3EC6D32C" w14:textId="77777777">
      <w:pPr>
        <w:pStyle w:val="ColorfulList-Accent11"/>
        <w:numPr>
          <w:ilvl w:val="0"/>
          <w:numId w:val="15"/>
        </w:numPr>
      </w:pPr>
      <w:r w:rsidRPr="00AE5506">
        <w:t>logic and functional structure of the application, etc.</w:t>
      </w:r>
    </w:p>
    <w:p w:rsidRDefault="00363916" w:rsidR="00363916" w:rsidP="00AA51D1" w14:paraId="2960EAAE" w14:textId="77777777">
      <w:pPr>
        <w:rPr>
          <w:color w:val="FF0000"/>
        </w:rPr>
      </w:pPr>
    </w:p>
    <w:p w:rsidRPr="00AE5506" w:rsidRDefault="00AA51D1" w:rsidR="00AA51D1" w:rsidP="00AA51D1" w14:paraId="6CA0074A" w14:textId="032E453B">
      <w:pPr>
        <w:rPr>
          <w:color w:val="FF0000"/>
        </w:rPr>
      </w:pPr>
      <w:r w:rsidRPr="00AE5506">
        <w:rPr>
          <w:color w:val="FF0000"/>
        </w:rPr>
        <w:t xml:space="preserve">YOU </w:t>
      </w:r>
      <w:r w:rsidR="00363916">
        <w:rPr>
          <w:color w:val="FF0000"/>
        </w:rPr>
        <w:t>SHOULD</w:t>
      </w:r>
      <w:r w:rsidRPr="00AE5506">
        <w:rPr>
          <w:color w:val="FF0000"/>
        </w:rPr>
        <w:t xml:space="preserve"> NOT write about implementation.</w:t>
      </w:r>
    </w:p>
    <w:p w:rsidRDefault="00AA51D1" w:rsidR="0060452C" w:rsidP="00AA51D1" w14:paraId="52448696" w14:textId="5B9C300A">
      <w:pPr>
        <w:rPr>
          <w:color w:val="FF0000"/>
        </w:rPr>
      </w:pPr>
      <w:r w:rsidRPr="00AE5506">
        <w:rPr>
          <w:color w:val="FF0000"/>
        </w:rPr>
        <w:t xml:space="preserve">YOU </w:t>
      </w:r>
      <w:r w:rsidR="00363916">
        <w:rPr>
          <w:color w:val="FF0000"/>
        </w:rPr>
        <w:t>SHOULD</w:t>
      </w:r>
      <w:r w:rsidRPr="00AE5506">
        <w:rPr>
          <w:color w:val="FF0000"/>
        </w:rPr>
        <w:t xml:space="preserve"> NOT copy/paste info</w:t>
      </w:r>
      <w:r w:rsidR="00363916">
        <w:rPr>
          <w:color w:val="FF0000"/>
        </w:rPr>
        <w:t>rmation</w:t>
      </w:r>
      <w:r w:rsidRPr="00AE5506">
        <w:rPr>
          <w:color w:val="FF0000"/>
        </w:rPr>
        <w:t xml:space="preserve"> on technologies </w:t>
      </w:r>
      <w:r w:rsidR="00363916">
        <w:rPr>
          <w:color w:val="FF0000"/>
        </w:rPr>
        <w:t xml:space="preserve">and other alike </w:t>
      </w:r>
      <w:r w:rsidRPr="00AE5506">
        <w:rPr>
          <w:color w:val="FF0000"/>
        </w:rPr>
        <w:t>from various sources, which do not pertain to your project (no fillers, please!).</w:t>
      </w:r>
    </w:p>
    <w:p w:rsidRDefault="0060452C" w:rsidR="008F1B9F" w:rsidP="00AA51D1" w14:paraId="29EC0721" w14:textId="77777777">
      <w:pPr>
        <w:rPr>
          <w:color w:val="FF0000"/>
        </w:rPr>
      </w:pPr>
      <w:r>
        <w:rPr>
          <w:color w:val="FF0000"/>
        </w:rPr>
        <w:br w:type="page"/>
      </w:r>
    </w:p>
    <w:p w:rsidRDefault="00CB1298" w:rsidR="00CB1298" w:rsidP="00AA51D1" w14:paraId="5EDA4046" w14:textId="77777777"/>
    <w:p w:rsidRPr="00CB1298" w:rsidRDefault="00CB1298" w:rsidR="00CB1298" w:rsidP="00AA51D1" w14:paraId="75E09B9D" w14:textId="77777777"/>
    <w:p w:rsidRPr="00AE5506" w:rsidRDefault="009601F3" w:rsidR="009601F3" w:rsidP="0088186E" w14:paraId="44BEBC3D" w14:textId="77777777"/>
    <w:p w:rsidRPr="00AE5506" w:rsidRDefault="009601F3" w:rsidR="009601F3" w:rsidP="0088186E" w14:paraId="644840B5" w14:textId="77777777">
      <w:pPr>
        <w:suppressAutoHyphens w:val="0"/>
        <w:spacing w:line="276" w:after="200" w:lineRule="auto"/>
        <w:sectPr w:rsidRPr="00AE5506" w:rsidR="009601F3" w:rsidSect="003D1F1F">
          <w:headerReference r:id="rId25" w:type="first"/>
          <w:pgSz w:code="9" w:w="11906" w:h="16838"/>
          <w:pgMar w:gutter="0" w:bottom="1440" w:left="1440" w:footer="720" w:top="1440" w:right="1440" w:header="709"/>
          <w:cols w:space="720"/>
          <w:titlePg/>
          <w:docGrid w:linePitch="360"/>
        </w:sectPr>
      </w:pPr>
    </w:p>
    <w:p w:rsidRPr="00AE5506" w:rsidRDefault="00AA51D1" w:rsidR="000305E5" w:rsidP="009601F3" w14:paraId="42E743B5" w14:textId="77777777">
      <w:pPr>
        <w:pStyle w:val="Heading1"/>
        <w:rPr>
          <w:lang w:val="en-US"/>
        </w:rPr>
      </w:pPr>
      <w:bookmarkStart w:id="61" w:name="_Toc255879987"/>
      <w:bookmarkStart w:id="62" w:name="_Toc255889040"/>
      <w:bookmarkStart w:id="63" w:name="_Toc255889194"/>
      <w:bookmarkStart w:id="64" w:name="_Toc294604991"/>
      <w:bookmarkStart w:id="65" w:name="_Toc66961837"/>
      <w:r w:rsidRPr="00AE5506">
        <w:rPr>
          <w:lang w:val="en-US"/>
        </w:rPr>
        <w:lastRenderedPageBreak/>
        <w:t>Detailed Design and Impleme</w:t>
      </w:r>
      <w:bookmarkEnd w:id="61"/>
      <w:bookmarkEnd w:id="62"/>
      <w:bookmarkEnd w:id="63"/>
      <w:r w:rsidRPr="00AE5506">
        <w:rPr>
          <w:lang w:val="en-US"/>
        </w:rPr>
        <w:t>ntation</w:t>
      </w:r>
      <w:bookmarkEnd w:id="64"/>
      <w:bookmarkEnd w:id="65"/>
    </w:p>
    <w:p w:rsidRPr="00363916" w:rsidRDefault="00AA51D1" w:rsidR="00AA51D1" w:rsidP="00AA51D1" w14:paraId="3D1D5C6F" w14:textId="77777777">
      <w:pPr>
        <w:rPr>
          <w:color w:val="4472C4" w:themeColor="accent1"/>
        </w:rPr>
      </w:pPr>
      <w:r w:rsidRPr="00363916">
        <w:rPr>
          <w:color w:val="4472C4" w:themeColor="accent1"/>
        </w:rPr>
        <w:t xml:space="preserve">Together with the previous chapter takes </w:t>
      </w:r>
      <w:r w:rsidRPr="00363916" w:rsidR="00DB3BB9">
        <w:rPr>
          <w:color w:val="4472C4" w:themeColor="accent1"/>
        </w:rPr>
        <w:t>about 60</w:t>
      </w:r>
      <w:r w:rsidRPr="00363916">
        <w:rPr>
          <w:color w:val="4472C4" w:themeColor="accent1"/>
        </w:rPr>
        <w:t>% of the paper.</w:t>
      </w:r>
    </w:p>
    <w:p w:rsidRPr="00AE5506" w:rsidRDefault="00DB3BB9" w:rsidR="009601F3" w:rsidP="009601F3" w14:paraId="2A6FD475" w14:textId="77777777">
      <w:r w:rsidRPr="00AE5506">
        <w:t>The purpose of this chapter is to document the developed application such a way that it can be maintained and developed later. A reader should be able (from what you have written here) to identify the main functions of the application.</w:t>
      </w:r>
    </w:p>
    <w:p w:rsidRPr="00AE5506" w:rsidRDefault="00DB3BB9" w:rsidR="009601F3" w:rsidP="009601F3" w14:paraId="1F3666F2" w14:textId="77777777">
      <w:r w:rsidRPr="00AE5506">
        <w:t>The chapter should contain (but not limited to)</w:t>
      </w:r>
      <w:r w:rsidRPr="00AE5506" w:rsidR="009601F3">
        <w:t>:</w:t>
      </w:r>
    </w:p>
    <w:p w:rsidRPr="00AE5506" w:rsidRDefault="00DB3BB9" w:rsidR="00DB3BB9" w:rsidP="00DB3BB9" w14:paraId="05180E9C" w14:textId="77777777">
      <w:pPr>
        <w:pStyle w:val="ColorfulList-Accent11"/>
        <w:numPr>
          <w:ilvl w:val="0"/>
          <w:numId w:val="17"/>
        </w:numPr>
      </w:pPr>
      <w:r w:rsidRPr="00AE5506">
        <w:t>a general application sketch/scheme,</w:t>
      </w:r>
    </w:p>
    <w:p w:rsidRPr="00AE5506" w:rsidRDefault="00DB3BB9" w:rsidR="00DB3BB9" w:rsidP="00DB3BB9" w14:paraId="06F52F19" w14:textId="77777777">
      <w:pPr>
        <w:pStyle w:val="ColorfulList-Accent11"/>
        <w:numPr>
          <w:ilvl w:val="0"/>
          <w:numId w:val="17"/>
        </w:numPr>
      </w:pPr>
      <w:r w:rsidRPr="00AE5506">
        <w:t>a description of every component implemented, at module level,</w:t>
      </w:r>
    </w:p>
    <w:p w:rsidRDefault="00DB3BB9" w:rsidR="0060452C" w:rsidP="00DB3BB9" w14:paraId="071C7CF2" w14:textId="77777777">
      <w:pPr>
        <w:pStyle w:val="ColorfulList-Accent11"/>
        <w:numPr>
          <w:ilvl w:val="0"/>
          <w:numId w:val="17"/>
        </w:numPr>
      </w:pPr>
      <w:r w:rsidRPr="00AE5506">
        <w:t xml:space="preserve">class diagrams, important </w:t>
      </w:r>
      <w:proofErr w:type="gramStart"/>
      <w:r w:rsidRPr="00AE5506">
        <w:t>classes</w:t>
      </w:r>
      <w:proofErr w:type="gramEnd"/>
      <w:r w:rsidRPr="00AE5506">
        <w:t xml:space="preserve"> and methods from key classes.</w:t>
      </w:r>
    </w:p>
    <w:p w:rsidRPr="00AE5506" w:rsidRDefault="0060452C" w:rsidR="00DB3BB9" w:rsidP="00DB3BB9" w14:paraId="6AF1FF7E" w14:textId="77777777">
      <w:pPr>
        <w:pStyle w:val="ColorfulList-Accent11"/>
        <w:numPr>
          <w:ilvl w:val="0"/>
          <w:numId w:val="17"/>
        </w:numPr>
      </w:pPr>
      <w:r>
        <w:br w:type="page"/>
      </w:r>
    </w:p>
    <w:p w:rsidRPr="00AE5506" w:rsidRDefault="009601F3" w:rsidR="009601F3" w:rsidP="009601F3" w14:paraId="60E36BB9" w14:textId="77777777"/>
    <w:p w:rsidRPr="00AE5506" w:rsidRDefault="009601F3" w:rsidR="009601F3" w:rsidP="009601F3" w14:paraId="0FA8883A" w14:textId="77777777"/>
    <w:p w:rsidRPr="00AE5506" w:rsidRDefault="00001D02" w:rsidR="00001D02" w:rsidP="009601F3" w14:paraId="4F7EE1C0" w14:textId="77777777"/>
    <w:p w:rsidRPr="00AE5506" w:rsidRDefault="00001D02" w:rsidR="00001D02" w:rsidP="009601F3" w14:paraId="51A763EE" w14:textId="77777777">
      <w:pPr>
        <w:sectPr w:rsidRPr="00AE5506" w:rsidR="00001D02" w:rsidSect="003D1F1F">
          <w:pgSz w:code="9" w:w="11906" w:h="16838"/>
          <w:pgMar w:gutter="0" w:bottom="1440" w:left="1440" w:footer="720" w:top="1440" w:right="1440" w:header="709"/>
          <w:cols w:space="720"/>
          <w:titlePg/>
          <w:docGrid w:linePitch="360"/>
        </w:sectPr>
      </w:pPr>
    </w:p>
    <w:p w:rsidRPr="00AE5506" w:rsidRDefault="00DB3BB9" w:rsidR="00001D02" w:rsidP="00001D02" w14:paraId="1DB191DB" w14:textId="77777777">
      <w:pPr>
        <w:pStyle w:val="Heading1"/>
        <w:rPr>
          <w:lang w:val="en-US"/>
        </w:rPr>
      </w:pPr>
      <w:bookmarkStart w:id="66" w:name="_Toc66961838"/>
      <w:r w:rsidRPr="00AE5506">
        <w:rPr>
          <w:lang w:val="en-US"/>
        </w:rPr>
        <w:lastRenderedPageBreak/>
        <w:t>Testing and Validation</w:t>
      </w:r>
      <w:bookmarkEnd w:id="66"/>
    </w:p>
    <w:p w:rsidRPr="00140C61" w:rsidRDefault="00140C61" w:rsidR="00DB3BB9" w:rsidP="00DB3BB9" w14:paraId="403543B8" w14:textId="34B4AD26">
      <w:pPr>
        <w:rPr>
          <w:color w:val="44546A" w:themeColor="text2"/>
        </w:rPr>
      </w:pPr>
      <w:r w:rsidRPr="00140C61">
        <w:rPr>
          <w:color w:val="2F5496" w:themeColor="accent1" w:themeShade="BF"/>
        </w:rPr>
        <w:t xml:space="preserve">This chapter should take about </w:t>
      </w:r>
      <w:r w:rsidRPr="00140C61" w:rsidR="00DB3BB9">
        <w:rPr>
          <w:color w:val="2F5496" w:themeColor="accent1" w:themeShade="BF"/>
        </w:rPr>
        <w:t>5% of the paper</w:t>
      </w:r>
      <w:r w:rsidRPr="00140C61" w:rsidR="00DB3BB9">
        <w:rPr>
          <w:color w:val="44546A" w:themeColor="text2"/>
        </w:rPr>
        <w:t>.</w:t>
      </w:r>
    </w:p>
    <w:p w:rsidRPr="00AE5506" w:rsidRDefault="00001D02" w:rsidR="00001D02" w:rsidP="00001D02" w14:paraId="5673B66B" w14:textId="77777777"/>
    <w:p w:rsidRPr="00AE5506" w:rsidRDefault="009601F3" w:rsidR="009601F3" w:rsidP="009601F3" w14:paraId="302A1923" w14:textId="77777777"/>
    <w:p w:rsidRDefault="008871BF" w:rsidR="008871BF" w14:paraId="5A132DA1" w14:textId="1471720C">
      <w:pPr>
        <w:suppressAutoHyphens w:val="0"/>
        <w:ind w:firstLine="0"/>
        <w:jc w:val="left"/>
      </w:pPr>
      <w:r>
        <w:br w:type="page"/>
      </w:r>
    </w:p>
    <w:p w:rsidRPr="00AE5506" w:rsidRDefault="00001D02" w:rsidR="00001D02" w:rsidP="009601F3" w14:paraId="5F30F479" w14:textId="77777777"/>
    <w:p w:rsidRPr="00AE5506" w:rsidRDefault="00001D02" w:rsidR="00001D02" w:rsidP="009601F3" w14:paraId="2CCA5221" w14:textId="77777777"/>
    <w:p w:rsidRPr="00AE5506" w:rsidRDefault="00001D02" w:rsidR="00001D02" w:rsidP="009601F3" w14:paraId="68BD9141" w14:textId="77777777">
      <w:pPr>
        <w:sectPr w:rsidRPr="00AE5506" w:rsidR="00001D02" w:rsidSect="008871BF">
          <w:pgSz w:code="9" w:w="11906" w:h="16838"/>
          <w:pgMar w:gutter="0" w:bottom="1440" w:left="1440" w:footer="720" w:top="1440" w:right="1440" w:header="709"/>
          <w:cols w:space="720"/>
          <w:titlePg/>
          <w:docGrid w:linePitch="360"/>
        </w:sectPr>
      </w:pPr>
    </w:p>
    <w:p w:rsidRPr="00AE5506" w:rsidRDefault="00DB3BB9" w:rsidR="00001D02" w:rsidP="00001D02" w14:paraId="4B7A5F93" w14:textId="77777777">
      <w:pPr>
        <w:pStyle w:val="Heading1"/>
        <w:rPr>
          <w:lang w:val="en-US"/>
        </w:rPr>
      </w:pPr>
      <w:bookmarkStart w:id="67" w:name="_Toc294604993"/>
      <w:bookmarkStart w:id="68" w:name="_Toc66961839"/>
      <w:r w:rsidRPr="00AE5506">
        <w:rPr>
          <w:lang w:val="en-US"/>
        </w:rPr>
        <w:lastRenderedPageBreak/>
        <w:t>User’s manual</w:t>
      </w:r>
      <w:bookmarkEnd w:id="67"/>
      <w:bookmarkEnd w:id="68"/>
    </w:p>
    <w:p w:rsidRPr="00AE5506" w:rsidRDefault="00DB3BB9" w:rsidR="00DB3BB9" w:rsidP="00DB3BB9" w14:paraId="30B178FF" w14:textId="0385A9D4">
      <w:r w:rsidRPr="00AE5506">
        <w:t xml:space="preserve">In the </w:t>
      </w:r>
      <w:r w:rsidR="007D2FDF">
        <w:t xml:space="preserve">section describing the </w:t>
      </w:r>
      <w:r w:rsidRPr="00AE5506">
        <w:t xml:space="preserve">installation </w:t>
      </w:r>
      <w:r w:rsidR="007D2FDF">
        <w:t>procedure</w:t>
      </w:r>
      <w:r w:rsidRPr="00AE5506">
        <w:t xml:space="preserve"> you should detail the hardware and software resources needed for installing and running the application, and a </w:t>
      </w:r>
      <w:del w:date="2022-04-13T17:52:00Z" w:author="Andra Petrovai" w:id="69">
        <w:r w:rsidRPr="00AE5506" w:rsidDel="00992AA6">
          <w:delText>step by step</w:delText>
        </w:r>
      </w:del>
      <w:ins w:date="2022-04-13T17:52:00Z" w:author="Andra Petrovai" w:id="70">
        <w:r w:rsidRPr="00AE5506" w:rsidR="00992AA6">
          <w:t>step-by-step</w:t>
        </w:r>
      </w:ins>
      <w:r w:rsidRPr="00AE5506">
        <w:t xml:space="preserve"> description of how your application can be deployed/installed. An administrator should be able to perform the installation/deployment based on your instructions.</w:t>
      </w:r>
    </w:p>
    <w:p w:rsidRDefault="00DB3BB9" w:rsidR="008871BF" w:rsidP="00DB3BB9" w14:paraId="237BAC60" w14:textId="0F878499">
      <w:r w:rsidRPr="00AE5506">
        <w:t xml:space="preserve">In the </w:t>
      </w:r>
      <w:r w:rsidR="007D2FDF">
        <w:t xml:space="preserve">section </w:t>
      </w:r>
      <w:r w:rsidR="00273185">
        <w:t xml:space="preserve">for the </w:t>
      </w:r>
      <w:proofErr w:type="gramStart"/>
      <w:r w:rsidR="00273185">
        <w:t>user</w:t>
      </w:r>
      <w:proofErr w:type="gramEnd"/>
      <w:r w:rsidRPr="00AE5506">
        <w:t xml:space="preserve"> you </w:t>
      </w:r>
      <w:r w:rsidR="00140C61">
        <w:t xml:space="preserve">should </w:t>
      </w:r>
      <w:r w:rsidRPr="00AE5506">
        <w:t>describe how to use the application from the point of view of a user with no inside technical information; this should be adorned with screen shots and a stepwise explanation of the interaction. Based on user's manual, a person should be able to</w:t>
      </w:r>
      <w:r w:rsidR="00140C61">
        <w:t xml:space="preserve"> install and</w:t>
      </w:r>
      <w:r w:rsidRPr="00AE5506">
        <w:t xml:space="preserve"> use your product.</w:t>
      </w:r>
    </w:p>
    <w:p w:rsidRDefault="008871BF" w:rsidR="008871BF" w14:paraId="7BB74D61" w14:textId="77777777">
      <w:pPr>
        <w:suppressAutoHyphens w:val="0"/>
        <w:ind w:firstLine="0"/>
        <w:jc w:val="left"/>
      </w:pPr>
      <w:r>
        <w:br w:type="page"/>
      </w:r>
    </w:p>
    <w:p w:rsidRPr="00AE5506" w:rsidRDefault="00DB3BB9" w:rsidR="00DB3BB9" w:rsidP="00DB3BB9" w14:paraId="42EDD4C1" w14:textId="77777777"/>
    <w:p w:rsidRPr="00AE5506" w:rsidRDefault="00001D02" w:rsidR="00001D02" w:rsidP="009601F3" w14:paraId="5A909B44" w14:textId="77777777"/>
    <w:p w:rsidRPr="00AE5506" w:rsidRDefault="00001D02" w:rsidR="00001D02" w:rsidP="009601F3" w14:paraId="78A168F9" w14:textId="77777777"/>
    <w:p w:rsidRPr="00AE5506" w:rsidRDefault="00001D02" w:rsidR="00001D02" w:rsidP="009601F3" w14:paraId="63452086" w14:textId="77777777"/>
    <w:p w:rsidRPr="00AE5506" w:rsidRDefault="00001D02" w:rsidR="00001D02" w:rsidP="009601F3" w14:paraId="6DFDAF7C" w14:textId="77777777">
      <w:pPr>
        <w:sectPr w:rsidRPr="00AE5506" w:rsidR="00001D02" w:rsidSect="008871BF">
          <w:pgSz w:code="9" w:w="11906" w:h="16838"/>
          <w:pgMar w:gutter="0" w:bottom="1440" w:left="1440" w:footer="720" w:top="1440" w:right="1440" w:header="709"/>
          <w:cols w:space="720"/>
          <w:titlePg/>
          <w:docGrid w:linePitch="360"/>
        </w:sectPr>
      </w:pPr>
    </w:p>
    <w:p w:rsidRPr="00AE5506" w:rsidRDefault="00AE5506" w:rsidR="00001D02" w:rsidP="00001D02" w14:paraId="38421D16" w14:textId="77777777">
      <w:pPr>
        <w:pStyle w:val="Heading1"/>
        <w:rPr>
          <w:lang w:val="en-US"/>
        </w:rPr>
      </w:pPr>
      <w:bookmarkStart w:id="71" w:name="_Toc66961840"/>
      <w:r w:rsidRPr="00AE5506">
        <w:rPr>
          <w:lang w:val="en-US"/>
        </w:rPr>
        <w:lastRenderedPageBreak/>
        <w:t>Conclusions</w:t>
      </w:r>
      <w:bookmarkEnd w:id="71"/>
    </w:p>
    <w:p w:rsidRPr="00140C61" w:rsidRDefault="00140C61" w:rsidR="00AE5506" w:rsidP="00AE5506" w14:paraId="5B62A457" w14:textId="51AD0571">
      <w:pPr>
        <w:rPr>
          <w:color w:val="2F5496" w:themeColor="accent1" w:themeShade="BF"/>
        </w:rPr>
      </w:pPr>
      <w:r w:rsidRPr="00140C61">
        <w:rPr>
          <w:color w:val="2F5496" w:themeColor="accent1" w:themeShade="BF"/>
        </w:rPr>
        <w:t xml:space="preserve">This chapter should take about </w:t>
      </w:r>
      <w:r w:rsidRPr="00140C61" w:rsidR="00AE5506">
        <w:rPr>
          <w:color w:val="2F5496" w:themeColor="accent1" w:themeShade="BF"/>
        </w:rPr>
        <w:t xml:space="preserve">5% of the </w:t>
      </w:r>
      <w:r w:rsidRPr="00140C61">
        <w:rPr>
          <w:color w:val="2F5496" w:themeColor="accent1" w:themeShade="BF"/>
        </w:rPr>
        <w:t>paper</w:t>
      </w:r>
      <w:r w:rsidRPr="00140C61" w:rsidR="00AE5506">
        <w:rPr>
          <w:color w:val="2F5496" w:themeColor="accent1" w:themeShade="BF"/>
        </w:rPr>
        <w:t>.</w:t>
      </w:r>
    </w:p>
    <w:p w:rsidRPr="00AE5506" w:rsidRDefault="00AE5506" w:rsidR="00AE5506" w:rsidP="00AE5506" w14:paraId="72478527" w14:textId="0E90997E">
      <w:r w:rsidRPr="00AE5506">
        <w:t xml:space="preserve">In this chapter you </w:t>
      </w:r>
      <w:r w:rsidR="008A1CEC">
        <w:t>should include</w:t>
      </w:r>
      <w:r w:rsidRPr="00AE5506">
        <w:t>:</w:t>
      </w:r>
    </w:p>
    <w:p w:rsidRPr="00AE5506" w:rsidRDefault="00AE5506" w:rsidR="00AE5506" w:rsidP="00AE5506" w14:paraId="3CCC2A6B" w14:textId="77777777">
      <w:pPr>
        <w:numPr>
          <w:ilvl w:val="0"/>
          <w:numId w:val="9"/>
        </w:numPr>
        <w:suppressAutoHyphens w:val="0"/>
        <w:jc w:val="left"/>
      </w:pPr>
      <w:r w:rsidRPr="00AE5506">
        <w:t xml:space="preserve">A summary of </w:t>
      </w:r>
      <w:r>
        <w:t>your contributions/achievements,</w:t>
      </w:r>
    </w:p>
    <w:p w:rsidRPr="00AE5506" w:rsidRDefault="00AE5506" w:rsidR="00AE5506" w:rsidP="00AE5506" w14:paraId="7F843172" w14:textId="77777777">
      <w:pPr>
        <w:numPr>
          <w:ilvl w:val="0"/>
          <w:numId w:val="9"/>
        </w:numPr>
        <w:suppressAutoHyphens w:val="0"/>
        <w:jc w:val="left"/>
      </w:pPr>
      <w:r w:rsidRPr="00AE5506">
        <w:t>A critical analysis of the results achieved</w:t>
      </w:r>
      <w:r>
        <w:t>,</w:t>
      </w:r>
    </w:p>
    <w:p w:rsidRPr="00AE5506" w:rsidRDefault="00AE5506" w:rsidR="00001D02" w:rsidP="00001D02" w14:paraId="0D69D5CF" w14:textId="77777777">
      <w:pPr>
        <w:numPr>
          <w:ilvl w:val="0"/>
          <w:numId w:val="9"/>
        </w:numPr>
        <w:suppressAutoHyphens w:val="0"/>
        <w:jc w:val="left"/>
      </w:pPr>
      <w:r w:rsidRPr="00AE5506">
        <w:t>A description of the possibi</w:t>
      </w:r>
      <w:r>
        <w:t>li</w:t>
      </w:r>
      <w:r w:rsidRPr="00AE5506">
        <w:t>ties of improv</w:t>
      </w:r>
      <w:r>
        <w:t>ements</w:t>
      </w:r>
      <w:r w:rsidRPr="00AE5506">
        <w:t>/further development</w:t>
      </w:r>
      <w:r>
        <w:t>.</w:t>
      </w:r>
    </w:p>
    <w:p w:rsidRDefault="00D93C19" w:rsidR="00D93C19" w14:paraId="303C0F30" w14:textId="19200D90">
      <w:pPr>
        <w:suppressAutoHyphens w:val="0"/>
        <w:ind w:firstLine="0"/>
        <w:jc w:val="left"/>
      </w:pPr>
      <w:r>
        <w:br w:type="page"/>
      </w:r>
    </w:p>
    <w:p w:rsidRPr="00AE5506" w:rsidRDefault="00001D02" w:rsidR="00001D02" w:rsidP="00001D02" w14:paraId="7DB5043B" w14:textId="77777777"/>
    <w:p w:rsidRPr="00AE5506" w:rsidRDefault="00F2791B" w:rsidR="00F2791B" w:rsidP="00001D02" w14:paraId="0B1F65A1" w14:textId="77777777"/>
    <w:p w:rsidRPr="00AE5506" w:rsidRDefault="00001D02" w:rsidR="00001D02" w:rsidP="00001D02" w14:paraId="4E8A8603" w14:textId="77777777"/>
    <w:p w:rsidRPr="00AE5506" w:rsidRDefault="00F2791B" w:rsidR="00F2791B" w:rsidP="00001D02" w14:paraId="33440798" w14:textId="77777777">
      <w:pPr>
        <w:sectPr w:rsidRPr="00AE5506" w:rsidR="00F2791B" w:rsidSect="00D93C19">
          <w:pgSz w:code="9" w:w="11906" w:h="16838"/>
          <w:pgMar w:gutter="0" w:bottom="1440" w:left="1440" w:footer="720" w:top="1440" w:right="1440" w:header="709"/>
          <w:cols w:space="720"/>
          <w:titlePg/>
          <w:docGrid w:linePitch="360"/>
        </w:sectPr>
      </w:pPr>
    </w:p>
    <w:p w:rsidRPr="00A9464D" w:rsidRDefault="00AE5506" w:rsidR="00AE5506" w:rsidP="00AE5506" w14:paraId="53E41847" w14:textId="77777777">
      <w:pPr>
        <w:pStyle w:val="Heading1"/>
        <w:numPr>
          <w:ilvl w:val="0"/>
          <w:numId w:val="0"/>
        </w:numPr>
        <w:ind w:left="432"/>
        <w:rPr>
          <w:lang w:val="en-US"/>
        </w:rPr>
      </w:pPr>
      <w:bookmarkStart w:id="72" w:name="_Toc66961841"/>
      <w:r w:rsidRPr="00A9464D">
        <w:rPr>
          <w:lang w:val="en-US"/>
        </w:rPr>
        <w:lastRenderedPageBreak/>
        <w:t>Bibliography</w:t>
      </w:r>
      <w:bookmarkEnd w:id="72"/>
    </w:p>
    <w:p w:rsidRDefault="00140C61" w:rsidR="00917DED" w:rsidP="0067474C" w14:paraId="78B390E6" w14:textId="77777777">
      <w:pPr>
        <w:pStyle w:val="Biblio"/>
        <w:rPr>
          <w:rFonts w:hAnsi="Calibri" w:eastAsia="Calibri" w:ascii="Calibri"/>
          <w:noProof/>
          <w:sz w:val="20"/>
          <w:szCs w:val="20"/>
          <w:lang w:eastAsia="en-US"/>
        </w:rPr>
      </w:pPr>
      <w:r>
        <w:fldChar w:fldCharType="begin"/>
      </w:r>
      <w:r>
        <w:rPr>
          <w:lang w:val="ro-RO"/>
        </w:rPr>
        <w:instrText xml:space="preserve"> BIBLIOGRAPHY  \l 1048 </w:instrText>
      </w:r>
      <w:r>
        <w:fldChar w:fldCharType="separat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firstRow="1" w:firstColumn="1" w:noHBand="0" w:val="04A0" w:lastRow="0" w:lastColumn="0" w:noVBand="1"/>
      </w:tblPr>
      <w:tblGrid>
        <w:gridCol w:w="468"/>
        <w:gridCol w:w="7838"/>
      </w:tblGrid>
      <w:tr w:rsidR="00917DED" w14:paraId="027BFBDB" w14:textId="77777777">
        <w:trPr>
          <w:divId w:val="309099086"/>
          <w:tblCellSpacing w:w="15" w:type="dxa"/>
        </w:trPr>
        <w:tc>
          <w:tcPr>
            <w:tcW w:w="50" w:type="pct"/>
            <w:hideMark/>
          </w:tcPr>
          <w:p w:rsidRDefault="00917DED" w:rsidR="00917DED" w:rsidP="00CF325D" w14:paraId="2AE3849E" w14:textId="71A5978B">
            <w:pPr>
              <w:pStyle w:val="Bibli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[1] </w:t>
            </w:r>
          </w:p>
        </w:tc>
        <w:tc>
          <w:tcPr>
            <w:tcW w:w="0" w:type="auto"/>
            <w:hideMark/>
          </w:tcPr>
          <w:p w:rsidRDefault="00917DED" w:rsidR="00917DED" w:rsidP="00CF325D" w14:paraId="75636DE6" w14:textId="77777777">
            <w:pPr>
              <w:pStyle w:val="Bibli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G. Boella și L. van der Torre, „Contracts as Legal Institutions in Organizations of Autonomous Agents,” în </w:t>
            </w:r>
            <w:r>
              <w:rPr>
                <w:i/>
                <w:iCs/>
                <w:noProof/>
                <w:lang w:val="ro-RO"/>
              </w:rPr>
              <w:t>Proceedings of the Third International Joint Conference on Autonomous Agents and Multi Agent Systems (AAMAS'04)</w:t>
            </w:r>
            <w:r>
              <w:rPr>
                <w:noProof/>
                <w:lang w:val="ro-RO"/>
              </w:rPr>
              <w:t xml:space="preserve">, New York, 2004. </w:t>
            </w:r>
          </w:p>
        </w:tc>
      </w:tr>
      <w:tr w:rsidR="00917DED" w14:paraId="1F6BCDD3" w14:textId="77777777">
        <w:trPr>
          <w:divId w:val="309099086"/>
          <w:tblCellSpacing w:w="15" w:type="dxa"/>
        </w:trPr>
        <w:tc>
          <w:tcPr>
            <w:tcW w:w="50" w:type="pct"/>
            <w:hideMark/>
          </w:tcPr>
          <w:p w:rsidRDefault="00917DED" w:rsidR="00917DED" w:rsidP="00CF325D" w14:paraId="6979B83A" w14:textId="77777777">
            <w:pPr>
              <w:pStyle w:val="Bibli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[2] </w:t>
            </w:r>
          </w:p>
        </w:tc>
        <w:tc>
          <w:tcPr>
            <w:tcW w:w="0" w:type="auto"/>
            <w:hideMark/>
          </w:tcPr>
          <w:p w:rsidRDefault="00917DED" w:rsidR="00917DED" w:rsidP="00CF325D" w14:paraId="7D9D87B3" w14:textId="77777777">
            <w:pPr>
              <w:pStyle w:val="Bibli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G. Boella, J. Hulstijn și L. van der Torre, „A Synthesis Between Mental Attitudes and Social Commitments in Agent Communication Languages,” în </w:t>
            </w:r>
            <w:r>
              <w:rPr>
                <w:i/>
                <w:iCs/>
                <w:noProof/>
                <w:lang w:val="ro-RO"/>
              </w:rPr>
              <w:t>Intelligent Agent Technology 05 (IAT 2005)</w:t>
            </w:r>
            <w:r>
              <w:rPr>
                <w:noProof/>
                <w:lang w:val="ro-RO"/>
              </w:rPr>
              <w:t xml:space="preserve">, Compiegne, 2005. </w:t>
            </w:r>
          </w:p>
        </w:tc>
      </w:tr>
      <w:tr w:rsidR="00917DED" w14:paraId="553F0E58" w14:textId="77777777">
        <w:trPr>
          <w:divId w:val="309099086"/>
          <w:tblCellSpacing w:w="15" w:type="dxa"/>
        </w:trPr>
        <w:tc>
          <w:tcPr>
            <w:tcW w:w="50" w:type="pct"/>
            <w:hideMark/>
          </w:tcPr>
          <w:p w:rsidRDefault="00917DED" w:rsidR="00917DED" w:rsidP="00CF325D" w14:paraId="05C3CB6F" w14:textId="77777777">
            <w:pPr>
              <w:pStyle w:val="Bibli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[3] </w:t>
            </w:r>
          </w:p>
        </w:tc>
        <w:tc>
          <w:tcPr>
            <w:tcW w:w="0" w:type="auto"/>
            <w:hideMark/>
          </w:tcPr>
          <w:p w:rsidRDefault="00917DED" w:rsidR="00917DED" w:rsidP="00CF325D" w14:paraId="43600225" w14:textId="77777777">
            <w:pPr>
              <w:pStyle w:val="Bibli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G. Cachon și M. Lariviere, „Supply chain coordination with revenue sharing contracts: strengths and limitations,” </w:t>
            </w:r>
            <w:r>
              <w:rPr>
                <w:i/>
                <w:iCs/>
                <w:noProof/>
                <w:lang w:val="ro-RO"/>
              </w:rPr>
              <w:t xml:space="preserve">Management Science, </w:t>
            </w:r>
            <w:r>
              <w:rPr>
                <w:noProof/>
                <w:lang w:val="ro-RO"/>
              </w:rPr>
              <w:t xml:space="preserve">vol. 51, pp. 30-44, 2005. </w:t>
            </w:r>
          </w:p>
        </w:tc>
      </w:tr>
      <w:tr w:rsidR="00917DED" w14:paraId="0FD24A42" w14:textId="77777777">
        <w:trPr>
          <w:divId w:val="309099086"/>
          <w:tblCellSpacing w:w="15" w:type="dxa"/>
        </w:trPr>
        <w:tc>
          <w:tcPr>
            <w:tcW w:w="50" w:type="pct"/>
            <w:hideMark/>
          </w:tcPr>
          <w:p w:rsidRDefault="00917DED" w:rsidR="00917DED" w:rsidP="00CF325D" w14:paraId="6F163C0E" w14:textId="77777777">
            <w:pPr>
              <w:pStyle w:val="Bibli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[4] </w:t>
            </w:r>
          </w:p>
        </w:tc>
        <w:tc>
          <w:tcPr>
            <w:tcW w:w="0" w:type="auto"/>
            <w:hideMark/>
          </w:tcPr>
          <w:p w:rsidRDefault="00917DED" w:rsidR="00917DED" w:rsidP="00CF325D" w14:paraId="430AC91E" w14:textId="77777777">
            <w:pPr>
              <w:pStyle w:val="Bibli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C. P. Pfleeger, S. L. Pfleeger și J. Margulies, Security in Computing, 5th Edition, Pearson, 2015. </w:t>
            </w:r>
          </w:p>
        </w:tc>
      </w:tr>
      <w:tr w:rsidR="00917DED" w14:paraId="43CA4393" w14:textId="77777777">
        <w:trPr>
          <w:divId w:val="309099086"/>
          <w:tblCellSpacing w:w="15" w:type="dxa"/>
        </w:trPr>
        <w:tc>
          <w:tcPr>
            <w:tcW w:w="50" w:type="pct"/>
            <w:hideMark/>
          </w:tcPr>
          <w:p w:rsidRDefault="00917DED" w:rsidR="00917DED" w:rsidP="00CF325D" w14:paraId="11778EF6" w14:textId="77777777">
            <w:pPr>
              <w:pStyle w:val="Bibli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[5] </w:t>
            </w:r>
          </w:p>
        </w:tc>
        <w:tc>
          <w:tcPr>
            <w:tcW w:w="0" w:type="auto"/>
            <w:hideMark/>
          </w:tcPr>
          <w:p w:rsidRDefault="00917DED" w:rsidR="00917DED" w:rsidP="00CF325D" w14:paraId="32B423B2" w14:textId="77777777">
            <w:pPr>
              <w:pStyle w:val="Bibli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Software Freedom Conservancy, „The Selenium Browser Automation Project,” [Interactiv]. Available: https://www.selenium.dev/. [Accesat 17 martie 2021].</w:t>
            </w:r>
          </w:p>
        </w:tc>
      </w:tr>
    </w:tbl>
    <w:p w:rsidRDefault="00917DED" w:rsidR="00917DED" w14:paraId="418F250F" w14:textId="77777777">
      <w:pPr>
        <w:divId w:val="309099086"/>
        <w:rPr>
          <w:rFonts w:eastAsia="Times New Roman"/>
          <w:noProof/>
        </w:rPr>
      </w:pPr>
    </w:p>
    <w:p w:rsidRPr="00AE5506" w:rsidRDefault="00140C61" w:rsidR="002330C1" w:rsidP="0067474C" w14:paraId="3236EF4F" w14:textId="2878994E">
      <w:pPr>
        <w:pStyle w:val="Biblio"/>
      </w:pPr>
      <w:r>
        <w:fldChar w:fldCharType="end"/>
      </w:r>
    </w:p>
    <w:p w:rsidRPr="00A9464D" w:rsidRDefault="00A9464D" w:rsidR="00A9464D" w:rsidP="00D93C19" w14:paraId="31A95456" w14:textId="66677336">
      <w:pPr>
        <w:suppressAutoHyphens w:val="0"/>
        <w:ind w:firstLine="851"/>
        <w:rPr>
          <w:lang w:val="en-GB"/>
        </w:rPr>
        <w:sectPr w:rsidRPr="00A9464D" w:rsidR="00A9464D" w:rsidSect="007D2FDF">
          <w:headerReference r:id="rId26" w:type="default"/>
          <w:pgSz w:code="9" w:w="11906" w:h="16838"/>
          <w:pgMar w:gutter="0" w:bottom="1440" w:left="1800" w:footer="720" w:top="1440" w:right="1800" w:header="709"/>
          <w:cols w:space="720"/>
          <w:titlePg/>
          <w:docGrid w:linePitch="360"/>
        </w:sectPr>
      </w:pPr>
      <w:r w:rsidRPr="00D93C19">
        <w:t>Note. After inserting or up</w:t>
      </w:r>
      <w:r w:rsidRPr="00D93C19" w:rsidR="00D93C19">
        <w:t>da</w:t>
      </w:r>
      <w:r w:rsidRPr="00D93C19">
        <w:t>ting the bibliography, select the whole table and ap</w:t>
      </w:r>
      <w:r w:rsidRPr="00D93C19" w:rsidR="00D93C19">
        <w:t>p</w:t>
      </w:r>
      <w:r w:rsidRPr="00D93C19">
        <w:t xml:space="preserve">ly the style </w:t>
      </w:r>
      <w:proofErr w:type="spellStart"/>
      <w:r w:rsidRPr="00DE788B">
        <w:rPr>
          <w:i/>
          <w:iCs/>
        </w:rPr>
        <w:t>Biblio</w:t>
      </w:r>
      <w:proofErr w:type="spellEnd"/>
      <w:r w:rsidRPr="00D93C19">
        <w:t>.  The Normal style used indentation for the first line of a para</w:t>
      </w:r>
      <w:r w:rsidRPr="00D93C19" w:rsidR="00D93C19">
        <w:t>gra</w:t>
      </w:r>
      <w:r w:rsidRPr="00D93C19">
        <w:t>ph, and thus you will not get an appearance as above without applying this step</w:t>
      </w:r>
      <w:r w:rsidRPr="00A9464D">
        <w:rPr>
          <w:lang w:val="en-GB"/>
        </w:rPr>
        <w:t>.</w:t>
      </w:r>
    </w:p>
    <w:p w:rsidRPr="00AE5506" w:rsidRDefault="002330C1" w:rsidR="002330C1" w:rsidP="00A9464D" w14:paraId="00876A24" w14:textId="77777777"/>
    <w:p w:rsidRPr="00AE5506" w:rsidRDefault="002330C1" w:rsidR="002330C1" w:rsidP="00F2791B" w14:paraId="65FFA2A5" w14:textId="77777777"/>
    <w:p w:rsidRPr="00AE5506" w:rsidRDefault="002330C1" w:rsidR="002330C1" w:rsidP="00F2791B" w14:paraId="1B0F7D4B" w14:textId="77777777">
      <w:pPr>
        <w:sectPr w:rsidRPr="00AE5506" w:rsidR="002330C1" w:rsidSect="003D1F1F">
          <w:pgSz w:code="9" w:w="11906" w:h="16838"/>
          <w:pgMar w:gutter="0" w:bottom="1440" w:left="1440" w:footer="720" w:top="1440" w:right="1440" w:header="709"/>
          <w:cols w:space="720"/>
          <w:docGrid w:linePitch="360"/>
        </w:sectPr>
      </w:pPr>
    </w:p>
    <w:p w:rsidRPr="00AE5506" w:rsidRDefault="005917DD" w:rsidR="00AA547F" w:rsidP="00AA547F" w14:paraId="3C467406" w14:textId="0EE453FE">
      <w:pPr>
        <w:pStyle w:val="Heading1"/>
        <w:numPr>
          <w:ilvl w:val="0"/>
          <w:numId w:val="0"/>
        </w:numPr>
        <w:rPr>
          <w:lang w:val="en-US"/>
        </w:rPr>
      </w:pPr>
      <w:bookmarkStart w:id="73" w:name="_Toc66961842"/>
      <w:r w:rsidRPr="005917DD">
        <w:rPr>
          <w:lang w:val="en-US"/>
        </w:rPr>
        <w:lastRenderedPageBreak/>
        <w:t xml:space="preserve">Appendix </w:t>
      </w:r>
      <w:r w:rsidRPr="00AE5506" w:rsidR="00D715FC">
        <w:rPr>
          <w:lang w:val="en-US"/>
        </w:rPr>
        <w:t>1</w:t>
      </w:r>
      <w:bookmarkEnd w:id="73"/>
      <w:r w:rsidRPr="00AE5506" w:rsidR="00D715FC">
        <w:rPr>
          <w:lang w:val="en-US"/>
        </w:rPr>
        <w:t xml:space="preserve"> </w:t>
      </w:r>
    </w:p>
    <w:p w:rsidRDefault="00D715FC" w:rsidR="00AA547F" w:rsidP="00AA547F" w14:paraId="75DDD27C" w14:textId="77777777">
      <w:r w:rsidRPr="00AE5506">
        <w:t>…</w:t>
      </w:r>
    </w:p>
    <w:p w:rsidRDefault="00642B8D" w:rsidR="00642B8D" w:rsidP="00AA547F" w14:paraId="59E0C3C0" w14:textId="77777777">
      <w:r>
        <w:t>Relevant code sections</w:t>
      </w:r>
    </w:p>
    <w:p w:rsidRDefault="00642B8D" w:rsidR="00642B8D" w:rsidP="00AA547F" w14:paraId="1EC27B63" w14:textId="77777777">
      <w:r>
        <w:t>…</w:t>
      </w:r>
    </w:p>
    <w:p w:rsidRDefault="00642B8D" w:rsidR="00642B8D" w:rsidP="00AA547F" w14:paraId="26044841" w14:textId="77777777">
      <w:r>
        <w:t>Other relevant info (proofs etc.)</w:t>
      </w:r>
    </w:p>
    <w:p w:rsidRDefault="00642B8D" w:rsidR="00642B8D" w:rsidP="00AA547F" w14:paraId="0D549D70" w14:textId="77777777">
      <w:r>
        <w:t>…</w:t>
      </w:r>
    </w:p>
    <w:p w:rsidRDefault="00642B8D" w:rsidR="00642B8D" w:rsidP="00AA547F" w14:paraId="02289188" w14:textId="77777777">
      <w:r>
        <w:t>Published papers (if any)</w:t>
      </w:r>
    </w:p>
    <w:p w:rsidRPr="00AE5506" w:rsidRDefault="00642B8D" w:rsidR="00642B8D" w:rsidP="00AA547F" w14:paraId="6963B897" w14:textId="77777777">
      <w:r>
        <w:t>etc.</w:t>
      </w:r>
    </w:p>
    <w:p w:rsidRPr="00AE5506" w:rsidRDefault="00AA547F" w:rsidR="00AA547F" w:rsidP="00AA547F" w14:paraId="31AD5CD0" w14:textId="77777777"/>
    <w:sectPr w:rsidRPr="00AE5506" w:rsidR="00AA547F" w:rsidSect="003D1F1F">
      <w:headerReference r:id="rId27" w:type="default"/>
      <w:pgSz w:code="9" w:w="11906" w:h="16838"/>
      <w:pgMar w:gutter="0" w:bottom="1440" w:left="1440" w:footer="720" w:top="1440" w:right="1440" w:header="709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date="2021-03-15T07:32:00Z" w:author="Marius Joldos" w:id="0">
    <w:p w14:paraId="00000002" w14:textId="00000004">
      <w:pPr>
        <w:pStyle w:val="CommentText"/>
      </w:pPr>
      <w:r>
        <w:rPr>
          <w:rStyle w:val="CommentReference"/>
        </w:rPr>
        <w:annotationRef/>
      </w:r>
      <w:r>
        <w:t>Change if incorrect</w:t>
      </w:r>
    </w:p>
  </w:comment>
  <w:comment w:date="2021-03-14T08:16:00Z" w:author="Marius Joldos" w:id="1">
    <w:p w14:paraId="00000006" w14:textId="00000008">
      <w:pPr>
        <w:pStyle w:val="CommentText"/>
      </w:pPr>
      <w:r>
        <w:rPr>
          <w:rStyle w:val="CommentReference"/>
        </w:rPr>
        <w:annotationRef/>
      </w:r>
      <w:r>
        <w:t>Change accordingly</w:t>
      </w:r>
    </w:p>
  </w:comment>
  <w:comment w:date="2021-03-14T08:15:00Z" w:author="Marius Joldos" w:id="2">
    <w:p w14:paraId="0000000A" w14:textId="0000000C">
      <w:pPr>
        <w:pStyle w:val="CommentText"/>
      </w:pPr>
      <w:r>
        <w:rPr>
          <w:rStyle w:val="CommentReference"/>
        </w:rPr>
        <w:annotationRef/>
      </w:r>
      <w:r>
        <w:t>Change accordingly</w:t>
      </w:r>
    </w:p>
  </w:comment>
  <w:comment w:date="2021-03-14T08:19:00Z" w:author="Marius Joldos" w:id="3">
    <w:p w14:paraId="0000000E" w14:textId="00000010">
      <w:pPr>
        <w:pStyle w:val="CommentText"/>
      </w:pPr>
      <w:r>
        <w:rPr>
          <w:rStyle w:val="CommentReference"/>
        </w:rPr>
        <w:annotationRef/>
      </w:r>
      <w:r>
        <w:t>Change accordingly</w:t>
      </w:r>
    </w:p>
  </w:comment>
  <w:comment w:date="2021-03-14T08:16:00Z" w:author="Marius Joldos" w:id="4">
    <w:p w14:paraId="00000012" w14:textId="00000013">
      <w:pPr>
        <w:pStyle w:val="CommentText"/>
      </w:pPr>
      <w:r>
        <w:rPr>
          <w:rStyle w:val="CommentReference"/>
        </w:rPr>
        <w:annotationRef/>
      </w:r>
      <w:r>
        <w:t>Change accordingly</w:t>
      </w:r>
    </w:p>
  </w:comment>
  <w:comment w:date="2021-03-15T07:34:00Z" w:author="Marius Joldos" w:id="5">
    <w:p w14:paraId="00000014" w14:textId="00000016">
      <w:pPr>
        <w:pStyle w:val="CommentText"/>
      </w:pPr>
      <w:r>
        <w:rPr>
          <w:rStyle w:val="CommentReference"/>
        </w:rPr>
        <w:annotationRef/>
      </w:r>
      <w:r>
        <w:t>Use the right date</w:t>
      </w:r>
    </w:p>
  </w:comment>
  <w:comment w:date="2021-03-15T07:33:00Z" w:author="Marius Joldos" w:id="6">
    <w:p w14:paraId="00000018" w14:textId="0000001A">
      <w:pPr>
        <w:pStyle w:val="CommentText"/>
      </w:pPr>
      <w:r>
        <w:rPr>
          <w:rStyle w:val="CommentReference"/>
        </w:rPr>
        <w:annotationRef/>
      </w:r>
      <w:r>
        <w:t>Use the right date</w:t>
      </w:r>
    </w:p>
  </w:comment>
  <w:comment w:date="2021-03-14T08:15:00Z" w:author="Marius Joldos" w:id="7">
    <w:p w14:paraId="0000001B" w14:textId="0000001C">
      <w:pPr>
        <w:pStyle w:val="CommentText"/>
      </w:pPr>
      <w:r>
        <w:rPr>
          <w:rStyle w:val="CommentReference"/>
        </w:rPr>
        <w:annotationRef/>
      </w:r>
      <w:r>
        <w:t>Change accordingly</w:t>
      </w:r>
    </w:p>
  </w:comment>
  <w:comment w:date="2021-03-14T08:19:00Z" w:author="Marius Joldos" w:id="8">
    <w:p w14:paraId="0000001D" w14:textId="0000001E">
      <w:pPr>
        <w:pStyle w:val="CommentText"/>
      </w:pPr>
      <w:r>
        <w:rPr>
          <w:rStyle w:val="CommentReference"/>
        </w:rPr>
        <w:annotationRef/>
      </w:r>
      <w:r>
        <w:t>Change accordingly</w:t>
      </w:r>
    </w:p>
  </w:comment>
  <w:comment w:date="2021-03-14T08:18:00Z" w:author="Marius Joldos" w:id="9">
    <w:p w14:paraId="0000001F" w14:textId="00000020">
      <w:pPr>
        <w:pStyle w:val="CommentText"/>
      </w:pPr>
      <w:r>
        <w:rPr>
          <w:rStyle w:val="CommentReference"/>
        </w:rPr>
        <w:annotationRef/>
      </w:r>
      <w:r>
        <w:t>Change accordingly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02"/>
  <w15:commentEx w15:paraId="00000006"/>
  <w15:commentEx w15:paraId="0000000A"/>
  <w15:commentEx w15:paraId="0000000E"/>
  <w15:commentEx w15:paraId="00000012"/>
  <w15:commentEx w15:paraId="00000014"/>
  <w15:commentEx w15:paraId="00000018"/>
  <w15:commentEx w15:paraId="0000001B"/>
  <w15:commentEx w15:paraId="0000001D"/>
  <w15:commentEx w15:paraId="0000001F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8B9B" w16cex:dateUtc="2021-03-14T06:19:00Z"/>
  <w16cex:commentExtensible w16cex:durableId="26018B9A" w16cex:dateUtc="2021-03-14T06:19:00Z"/>
  <w16cex:commentExtensible w16cex:durableId="26018B99" w16cex:dateUtc="2021-03-15T05:32:00Z"/>
  <w16cex:commentExtensible w16cex:durableId="26018B98" w16cex:dateUtc="2021-03-14T06:16:00Z"/>
  <w16cex:commentExtensible w16cex:durableId="26018B97" w16cex:dateUtc="2021-03-14T06:18:00Z"/>
  <w16cex:commentExtensible w16cex:durableId="26018B96" w16cex:dateUtc="2021-03-14T06:16:00Z"/>
  <w16cex:commentExtensible w16cex:durableId="26018B95" w16cex:dateUtc="2021-03-14T06:15:00Z"/>
  <w16cex:commentExtensible w16cex:durableId="26018B94" w16cex:dateUtc="2021-03-14T06:15:00Z"/>
  <w16cex:commentExtensible w16cex:durableId="26018B93" w16cex:dateUtc="2021-03-15T05:33:00Z"/>
  <w16cex:commentExtensible w16cex:durableId="26018B92" w16cex:dateUtc="2021-03-15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09" w16cid:durableId="26018B9B"/>
  <w16cid:commentId w16cid:paraId="00000015" w16cid:durableId="26018B9A"/>
  <w16cid:commentId w16cid:paraId="00000003" w16cid:durableId="26018B99"/>
  <w16cid:commentId w16cid:paraId="0000000D" w16cid:durableId="26018B98"/>
  <w16cid:commentId w16cid:paraId="00000017" w16cid:durableId="26018B97"/>
  <w16cid:commentId w16cid:paraId="00000005" w16cid:durableId="26018B96"/>
  <w16cid:commentId w16cid:paraId="00000019" w16cid:durableId="26018B95"/>
  <w16cid:commentId w16cid:paraId="00000007" w16cid:durableId="26018B94"/>
  <w16cid:commentId w16cid:paraId="0000000F" w16cid:durableId="26018B93"/>
  <w16cid:commentId w16cid:paraId="0000000B" w16cid:durableId="26018B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0727" w14:textId="77777777" w:rsidR="00900D0D" w:rsidRDefault="00900D0D" w:rsidP="00967915">
      <w:r>
        <w:separator/>
      </w:r>
    </w:p>
  </w:endnote>
  <w:endnote w:type="continuationSeparator" w:id="0">
    <w:p w14:paraId="1D669B43" w14:textId="77777777" w:rsidR="00900D0D" w:rsidRDefault="00900D0D" w:rsidP="0096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561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3D338" w14:textId="1F5ABADE" w:rsidR="007D2FDF" w:rsidRDefault="007D2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0C0B4" w14:textId="77777777" w:rsidR="007D2FDF" w:rsidRDefault="007D2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FCAD" w14:textId="77777777" w:rsidR="007D2FDF" w:rsidRDefault="007D2FDF" w:rsidP="00C83E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  <w:p w14:paraId="66381BC3" w14:textId="77777777" w:rsidR="007D2FDF" w:rsidRDefault="007D2F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F6E9" w14:textId="77777777" w:rsidR="007D2FDF" w:rsidRDefault="007D2FDF" w:rsidP="00C83E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730C2F85" w14:textId="77777777" w:rsidR="007D2FDF" w:rsidRDefault="007D2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1E30" w14:textId="77777777" w:rsidR="00900D0D" w:rsidRDefault="00900D0D" w:rsidP="00967915">
      <w:r>
        <w:separator/>
      </w:r>
    </w:p>
  </w:footnote>
  <w:footnote w:type="continuationSeparator" w:id="0">
    <w:p w14:paraId="0155C448" w14:textId="77777777" w:rsidR="00900D0D" w:rsidRDefault="00900D0D" w:rsidP="0096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0E88" w14:textId="77777777" w:rsidR="007D2FDF" w:rsidRDefault="007D2FDF" w:rsidP="002330C1">
    <w:pPr>
      <w:pStyle w:val="Header"/>
      <w:jc w:val="center"/>
    </w:pPr>
  </w:p>
  <w:p w14:paraId="575436B8" w14:textId="5F02744D" w:rsidR="007D2FDF" w:rsidRDefault="007D2FDF" w:rsidP="007F42D0">
    <w:pPr>
      <w:pStyle w:val="Header"/>
      <w:ind w:hanging="284"/>
      <w:jc w:val="center"/>
    </w:pPr>
    <w:r>
      <w:rPr>
        <w:noProof/>
      </w:rPr>
      <w:drawing>
        <wp:inline distT="0" distB="0" distL="0" distR="0" wp14:anchorId="30F12897" wp14:editId="67FC8EE2">
          <wp:extent cx="6110605" cy="10706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41D57" w14:textId="77777777" w:rsidR="007D2FDF" w:rsidRDefault="007D2FDF" w:rsidP="002330C1">
    <w:pPr>
      <w:pStyle w:val="Header"/>
      <w:jc w:val="center"/>
      <w:rPr>
        <w:rFonts w:ascii="Verdana" w:hAnsi="Verdana"/>
        <w:b/>
        <w:sz w:val="20"/>
        <w:szCs w:val="20"/>
        <w:lang w:val="pt-BR" w:eastAsia="ko-KR"/>
      </w:rPr>
    </w:pPr>
  </w:p>
  <w:p w14:paraId="02A66D0C" w14:textId="77777777" w:rsidR="007D2FDF" w:rsidRDefault="007D2FDF" w:rsidP="002330C1">
    <w:pPr>
      <w:pStyle w:val="Header"/>
      <w:jc w:val="center"/>
      <w:rPr>
        <w:rFonts w:ascii="Verdana" w:hAnsi="Verdana"/>
        <w:b/>
        <w:sz w:val="20"/>
        <w:szCs w:val="20"/>
        <w:lang w:val="pt-BR" w:eastAsia="ko-KR"/>
      </w:rPr>
    </w:pPr>
    <w:r w:rsidRPr="00122D01">
      <w:rPr>
        <w:rFonts w:ascii="Verdana" w:hAnsi="Verdana"/>
        <w:b/>
        <w:sz w:val="20"/>
        <w:szCs w:val="20"/>
        <w:lang w:val="pt-BR" w:eastAsia="ko-KR"/>
      </w:rPr>
      <w:t>FACULTY OF AUTOMATION AND COMPUTER SCIENCE</w:t>
    </w:r>
  </w:p>
  <w:p w14:paraId="45B2220D" w14:textId="77777777" w:rsidR="007D2FDF" w:rsidRDefault="007D2FDF" w:rsidP="002330C1">
    <w:pPr>
      <w:pStyle w:val="Header"/>
      <w:jc w:val="center"/>
    </w:pPr>
    <w:r w:rsidRPr="00122D01">
      <w:rPr>
        <w:rFonts w:ascii="Verdana" w:hAnsi="Verdana"/>
        <w:b/>
        <w:sz w:val="20"/>
        <w:szCs w:val="20"/>
        <w:lang w:val="pt-BR" w:eastAsia="ko-KR"/>
      </w:rPr>
      <w:t>COMPUTER</w:t>
    </w:r>
    <w:r>
      <w:rPr>
        <w:rFonts w:ascii="Verdana" w:hAnsi="Verdana"/>
        <w:b/>
        <w:sz w:val="20"/>
        <w:szCs w:val="20"/>
        <w:lang w:val="pt-BR" w:eastAsia="ko-KR"/>
      </w:rPr>
      <w:t xml:space="preserve"> </w:t>
    </w:r>
    <w:r w:rsidRPr="00122D01">
      <w:rPr>
        <w:rFonts w:ascii="Verdana" w:hAnsi="Verdana"/>
        <w:b/>
        <w:sz w:val="20"/>
        <w:szCs w:val="20"/>
        <w:lang w:val="pt-BR" w:eastAsia="ko-KR"/>
      </w:rPr>
      <w:t>SCIENCE</w:t>
    </w:r>
    <w:r>
      <w:rPr>
        <w:rFonts w:ascii="Verdana" w:hAnsi="Verdana"/>
        <w:b/>
        <w:sz w:val="20"/>
        <w:szCs w:val="20"/>
        <w:lang w:val="pt-BR" w:eastAsia="ko-KR"/>
      </w:rPr>
      <w:t xml:space="preserve"> DEPARTMENT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3C49" w14:textId="1B584A2C" w:rsidR="007D2FDF" w:rsidRPr="00C50A83" w:rsidRDefault="007D2FDF" w:rsidP="00C50A83">
    <w:pPr>
      <w:pStyle w:val="Header"/>
      <w:pBdr>
        <w:bottom w:val="single" w:sz="4" w:space="1" w:color="auto"/>
      </w:pBdr>
      <w:spacing w:before="240"/>
      <w:jc w:val="center"/>
      <w:rPr>
        <w:i/>
        <w:iCs/>
      </w:rPr>
    </w:pPr>
    <w:r w:rsidRPr="00C50A83">
      <w:rPr>
        <w:i/>
        <w:iCs/>
        <w:lang w:val="ro-RO"/>
      </w:rPr>
      <w:fldChar w:fldCharType="begin"/>
    </w:r>
    <w:r w:rsidRPr="00C50A83">
      <w:rPr>
        <w:i/>
        <w:iCs/>
        <w:lang w:val="ro-RO"/>
      </w:rPr>
      <w:instrText xml:space="preserve"> STYLEREF  "Heading 1"  \* MERGEFORMAT </w:instrText>
    </w:r>
    <w:r w:rsidRPr="00C50A83">
      <w:rPr>
        <w:i/>
        <w:iCs/>
        <w:lang w:val="ro-RO"/>
      </w:rPr>
      <w:fldChar w:fldCharType="separate"/>
    </w:r>
    <w:r w:rsidR="001B315A">
      <w:rPr>
        <w:i/>
        <w:iCs/>
        <w:noProof/>
        <w:lang w:val="ro-RO"/>
      </w:rPr>
      <w:t>Bibliography</w:t>
    </w:r>
    <w:r w:rsidRPr="00C50A83">
      <w:rPr>
        <w:i/>
        <w:iCs/>
        <w:lang w:val="ro-RO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6389" w14:textId="2FF849C6" w:rsidR="007D2FDF" w:rsidRPr="00D93C19" w:rsidRDefault="007D2FDF" w:rsidP="00AE5506">
    <w:pPr>
      <w:pStyle w:val="Header"/>
      <w:pBdr>
        <w:bottom w:val="single" w:sz="4" w:space="1" w:color="auto"/>
      </w:pBdr>
      <w:jc w:val="center"/>
      <w:rPr>
        <w:i/>
        <w:iCs/>
        <w:lang w:val="ro-RO"/>
      </w:rPr>
    </w:pPr>
    <w:r w:rsidRPr="00D93C19">
      <w:rPr>
        <w:i/>
        <w:iCs/>
      </w:rPr>
      <w:fldChar w:fldCharType="begin"/>
    </w:r>
    <w:r w:rsidRPr="00D93C19">
      <w:rPr>
        <w:i/>
        <w:iCs/>
      </w:rPr>
      <w:instrText xml:space="preserve"> STYLEREF  "Heading 1"  \* MERGEFORMAT </w:instrText>
    </w:r>
    <w:r w:rsidRPr="00D93C19">
      <w:rPr>
        <w:i/>
        <w:iCs/>
      </w:rPr>
      <w:fldChar w:fldCharType="separate"/>
    </w:r>
    <w:r w:rsidR="001B315A">
      <w:rPr>
        <w:i/>
        <w:iCs/>
        <w:noProof/>
      </w:rPr>
      <w:t>Appendix 1</w:t>
    </w:r>
    <w:r w:rsidRPr="00D93C19">
      <w:rPr>
        <w:i/>
        <w:i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0274" w14:textId="60E05D22" w:rsidR="007D2FDF" w:rsidRDefault="007D2FDF" w:rsidP="002330C1">
    <w:pPr>
      <w:pStyle w:val="Header"/>
      <w:jc w:val="center"/>
    </w:pPr>
  </w:p>
  <w:p w14:paraId="1A61C7A2" w14:textId="48893961" w:rsidR="007D2FDF" w:rsidRDefault="007D2FDF" w:rsidP="002330C1">
    <w:pPr>
      <w:pStyle w:val="Header"/>
      <w:jc w:val="center"/>
    </w:pPr>
    <w:r>
      <w:t>Page to be removed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6EF1" w14:textId="66D24AB4" w:rsidR="007D2FDF" w:rsidRPr="00C50A83" w:rsidRDefault="007D2FDF" w:rsidP="002330C1">
    <w:pPr>
      <w:pStyle w:val="Header"/>
      <w:pBdr>
        <w:bottom w:val="single" w:sz="4" w:space="1" w:color="auto"/>
      </w:pBdr>
      <w:jc w:val="center"/>
      <w:rPr>
        <w:i/>
        <w:iCs/>
      </w:rPr>
    </w:pPr>
    <w:r w:rsidRPr="00C50A83">
      <w:rPr>
        <w:i/>
        <w:iCs/>
      </w:rPr>
      <w:t>Table of contents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48A6" w14:textId="77777777" w:rsidR="007D2FDF" w:rsidRDefault="007D2F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3735" w14:textId="1503B4A4" w:rsidR="007D2FDF" w:rsidRPr="00C50A83" w:rsidRDefault="007D2FDF" w:rsidP="00AE5506">
    <w:pPr>
      <w:pStyle w:val="Header"/>
      <w:pBdr>
        <w:bottom w:val="single" w:sz="4" w:space="1" w:color="auto"/>
      </w:pBdr>
      <w:jc w:val="center"/>
      <w:rPr>
        <w:i/>
        <w:iCs/>
      </w:rPr>
    </w:pPr>
    <w:r w:rsidRPr="00C50A83">
      <w:rPr>
        <w:i/>
        <w:iCs/>
      </w:rPr>
      <w:fldChar w:fldCharType="begin"/>
    </w:r>
    <w:r w:rsidRPr="00C50A83">
      <w:rPr>
        <w:i/>
        <w:iCs/>
      </w:rPr>
      <w:instrText xml:space="preserve"> STYLEREF  "Heading 1" \n  \* MERGEFORMAT </w:instrText>
    </w:r>
    <w:r w:rsidRPr="00C50A83">
      <w:rPr>
        <w:i/>
        <w:iCs/>
      </w:rPr>
      <w:fldChar w:fldCharType="separate"/>
    </w:r>
    <w:r w:rsidR="00D42266">
      <w:rPr>
        <w:i/>
        <w:iCs/>
        <w:noProof/>
      </w:rPr>
      <w:t>Chapter 1</w:t>
    </w:r>
    <w:r w:rsidRPr="00C50A83">
      <w:rPr>
        <w:i/>
        <w:iCs/>
      </w:rPr>
      <w:fldChar w:fldCharType="end"/>
    </w:r>
    <w:r w:rsidRPr="00C50A83">
      <w:rPr>
        <w:i/>
        <w:iCs/>
      </w:rPr>
      <w:t xml:space="preserve">. </w:t>
    </w:r>
    <w:r w:rsidRPr="00C50A83">
      <w:rPr>
        <w:i/>
        <w:iCs/>
      </w:rPr>
      <w:fldChar w:fldCharType="begin"/>
    </w:r>
    <w:r w:rsidRPr="00C50A83">
      <w:rPr>
        <w:i/>
        <w:iCs/>
      </w:rPr>
      <w:instrText xml:space="preserve"> STYLEREF  "Heading 1"  \* MERGEFORMAT </w:instrText>
    </w:r>
    <w:r w:rsidRPr="00C50A83">
      <w:rPr>
        <w:i/>
        <w:iCs/>
      </w:rPr>
      <w:fldChar w:fldCharType="separate"/>
    </w:r>
    <w:r w:rsidR="00D42266">
      <w:rPr>
        <w:i/>
        <w:iCs/>
        <w:noProof/>
      </w:rPr>
      <w:t>Introduction</w:t>
    </w:r>
    <w:r w:rsidRPr="00C50A83">
      <w:rPr>
        <w:i/>
        <w:i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98CB" w14:textId="77777777" w:rsidR="007D2FDF" w:rsidRDefault="007D2F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0528" w14:textId="0AFE59A8" w:rsidR="007D2FDF" w:rsidRPr="00C50A83" w:rsidRDefault="007D2FDF" w:rsidP="00C50A83">
    <w:pPr>
      <w:pStyle w:val="Header"/>
      <w:pBdr>
        <w:bottom w:val="single" w:sz="4" w:space="1" w:color="auto"/>
      </w:pBdr>
      <w:spacing w:before="240"/>
      <w:jc w:val="center"/>
      <w:rPr>
        <w:i/>
        <w:iCs/>
      </w:rPr>
    </w:pPr>
    <w:r w:rsidRPr="00C50A83">
      <w:rPr>
        <w:i/>
        <w:iCs/>
      </w:rPr>
      <w:fldChar w:fldCharType="begin"/>
    </w:r>
    <w:r w:rsidRPr="00C50A83">
      <w:rPr>
        <w:i/>
        <w:iCs/>
      </w:rPr>
      <w:instrText xml:space="preserve"> STYLEREF  "Heading 1" \n  \* MERGEFORMAT </w:instrText>
    </w:r>
    <w:r w:rsidRPr="00C50A83">
      <w:rPr>
        <w:i/>
        <w:iCs/>
      </w:rPr>
      <w:fldChar w:fldCharType="separate"/>
    </w:r>
    <w:r w:rsidR="00D42266">
      <w:rPr>
        <w:i/>
        <w:iCs/>
        <w:noProof/>
      </w:rPr>
      <w:t>Chapter 6</w:t>
    </w:r>
    <w:r w:rsidRPr="00C50A83">
      <w:rPr>
        <w:i/>
        <w:iCs/>
      </w:rPr>
      <w:fldChar w:fldCharType="end"/>
    </w:r>
    <w:r w:rsidRPr="00C50A83">
      <w:rPr>
        <w:i/>
        <w:iCs/>
      </w:rPr>
      <w:t xml:space="preserve">. </w:t>
    </w:r>
    <w:r w:rsidRPr="00C50A83">
      <w:rPr>
        <w:i/>
        <w:iCs/>
      </w:rPr>
      <w:fldChar w:fldCharType="begin"/>
    </w:r>
    <w:r w:rsidRPr="00C50A83">
      <w:rPr>
        <w:i/>
        <w:iCs/>
      </w:rPr>
      <w:instrText xml:space="preserve"> STYLEREF  "Heading 1"  \* MERGEFORMAT </w:instrText>
    </w:r>
    <w:r w:rsidRPr="00C50A83">
      <w:rPr>
        <w:i/>
        <w:iCs/>
      </w:rPr>
      <w:fldChar w:fldCharType="separate"/>
    </w:r>
    <w:r w:rsidR="00D42266">
      <w:rPr>
        <w:i/>
        <w:iCs/>
        <w:noProof/>
      </w:rPr>
      <w:t>Testing and Validation</w:t>
    </w:r>
    <w:r w:rsidRPr="00C50A83">
      <w:rPr>
        <w:i/>
        <w:iCs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60A5" w14:textId="77777777" w:rsidR="007D2FDF" w:rsidRDefault="007D2FD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3826" w14:textId="77777777" w:rsidR="007D2FDF" w:rsidRDefault="007D2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CE3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F9F6857"/>
    <w:multiLevelType w:val="multilevel"/>
    <w:tmpl w:val="128CD8C6"/>
    <w:lvl w:ilvl="0">
      <w:start w:val="1"/>
      <w:numFmt w:val="decimal"/>
      <w:pStyle w:val="Heading1"/>
      <w:suff w:val="space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25E5E72"/>
    <w:multiLevelType w:val="hybridMultilevel"/>
    <w:tmpl w:val="EC3E9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33D8"/>
    <w:multiLevelType w:val="multilevel"/>
    <w:tmpl w:val="4094F2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A931AF7"/>
    <w:multiLevelType w:val="hybridMultilevel"/>
    <w:tmpl w:val="9BFC9160"/>
    <w:lvl w:ilvl="0" w:tplc="2B26A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C25F8"/>
    <w:multiLevelType w:val="hybridMultilevel"/>
    <w:tmpl w:val="C1A0D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B015D4"/>
    <w:multiLevelType w:val="hybridMultilevel"/>
    <w:tmpl w:val="33781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A24FF"/>
    <w:multiLevelType w:val="hybridMultilevel"/>
    <w:tmpl w:val="057A9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9722C7"/>
    <w:multiLevelType w:val="hybridMultilevel"/>
    <w:tmpl w:val="7C2AE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025FF4"/>
    <w:multiLevelType w:val="hybridMultilevel"/>
    <w:tmpl w:val="044ACF5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4A25B0"/>
    <w:multiLevelType w:val="hybridMultilevel"/>
    <w:tmpl w:val="1D325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9562D9"/>
    <w:multiLevelType w:val="hybridMultilevel"/>
    <w:tmpl w:val="CFFEB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0004823">
    <w:abstractNumId w:val="1"/>
  </w:num>
  <w:num w:numId="2" w16cid:durableId="1786802185">
    <w:abstractNumId w:val="10"/>
  </w:num>
  <w:num w:numId="3" w16cid:durableId="220287299">
    <w:abstractNumId w:val="3"/>
  </w:num>
  <w:num w:numId="4" w16cid:durableId="625090827">
    <w:abstractNumId w:val="4"/>
  </w:num>
  <w:num w:numId="5" w16cid:durableId="584993821">
    <w:abstractNumId w:val="2"/>
  </w:num>
  <w:num w:numId="6" w16cid:durableId="331954070">
    <w:abstractNumId w:val="2"/>
  </w:num>
  <w:num w:numId="7" w16cid:durableId="1245919366">
    <w:abstractNumId w:val="12"/>
  </w:num>
  <w:num w:numId="8" w16cid:durableId="784469055">
    <w:abstractNumId w:val="11"/>
  </w:num>
  <w:num w:numId="9" w16cid:durableId="1108037668">
    <w:abstractNumId w:val="6"/>
  </w:num>
  <w:num w:numId="10" w16cid:durableId="910696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80363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0402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1759268">
    <w:abstractNumId w:val="9"/>
  </w:num>
  <w:num w:numId="14" w16cid:durableId="154886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3540620">
    <w:abstractNumId w:val="8"/>
  </w:num>
  <w:num w:numId="16" w16cid:durableId="799030647">
    <w:abstractNumId w:val="5"/>
  </w:num>
  <w:num w:numId="17" w16cid:durableId="946153133">
    <w:abstractNumId w:val="7"/>
  </w:num>
  <w:num w:numId="18" w16cid:durableId="12495374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us Joldos">
    <w15:presenceInfo w15:providerId="Windows Live" w15:userId="96c50d74510bc056"/>
  </w15:person>
  <w15:person w15:author="Andra Petrovai">
    <w15:presenceInfo w15:providerId="AD" w15:userId="S::petrovai.va.andra@utcluj.didatec.ro::fec3bfcc-0f6e-4d64-a093-e903427fa2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wf0azseb5ewtve5pzgx52tn09d0wfse0xva&quot;&gt;My EndNote Library&lt;record-ids&gt;&lt;item&gt;110&lt;/item&gt;&lt;/record-ids&gt;&lt;/item&gt;&lt;/Libraries&gt;"/>
  </w:docVars>
  <w:rsids>
    <w:rsidRoot w:val="00967915"/>
    <w:rsid w:val="00001D02"/>
    <w:rsid w:val="000138C9"/>
    <w:rsid w:val="00023D8A"/>
    <w:rsid w:val="000305E5"/>
    <w:rsid w:val="00066033"/>
    <w:rsid w:val="00076F07"/>
    <w:rsid w:val="000C220A"/>
    <w:rsid w:val="000C7629"/>
    <w:rsid w:val="000D656F"/>
    <w:rsid w:val="001025CA"/>
    <w:rsid w:val="00114106"/>
    <w:rsid w:val="0012013C"/>
    <w:rsid w:val="00122D01"/>
    <w:rsid w:val="00131186"/>
    <w:rsid w:val="00136925"/>
    <w:rsid w:val="00136C57"/>
    <w:rsid w:val="00140C61"/>
    <w:rsid w:val="001739F4"/>
    <w:rsid w:val="001804F1"/>
    <w:rsid w:val="001836B2"/>
    <w:rsid w:val="00186578"/>
    <w:rsid w:val="00197525"/>
    <w:rsid w:val="001B125E"/>
    <w:rsid w:val="001B315A"/>
    <w:rsid w:val="001D09A9"/>
    <w:rsid w:val="001D182D"/>
    <w:rsid w:val="001D21E0"/>
    <w:rsid w:val="001F0719"/>
    <w:rsid w:val="001F43E1"/>
    <w:rsid w:val="002029BB"/>
    <w:rsid w:val="00203424"/>
    <w:rsid w:val="00212947"/>
    <w:rsid w:val="00225596"/>
    <w:rsid w:val="00230708"/>
    <w:rsid w:val="00230DAE"/>
    <w:rsid w:val="00230FC5"/>
    <w:rsid w:val="002330C1"/>
    <w:rsid w:val="00234A48"/>
    <w:rsid w:val="00236442"/>
    <w:rsid w:val="002543DF"/>
    <w:rsid w:val="00254511"/>
    <w:rsid w:val="00273185"/>
    <w:rsid w:val="00280E39"/>
    <w:rsid w:val="002A33A7"/>
    <w:rsid w:val="002D49A1"/>
    <w:rsid w:val="002F0987"/>
    <w:rsid w:val="002F7E83"/>
    <w:rsid w:val="00314890"/>
    <w:rsid w:val="00333BFA"/>
    <w:rsid w:val="00347E82"/>
    <w:rsid w:val="00357B63"/>
    <w:rsid w:val="00363916"/>
    <w:rsid w:val="00367800"/>
    <w:rsid w:val="003809E7"/>
    <w:rsid w:val="003D1F1F"/>
    <w:rsid w:val="003E5633"/>
    <w:rsid w:val="003F557E"/>
    <w:rsid w:val="004273B1"/>
    <w:rsid w:val="004655C4"/>
    <w:rsid w:val="00480CBF"/>
    <w:rsid w:val="00490FC8"/>
    <w:rsid w:val="0049178B"/>
    <w:rsid w:val="004D31BF"/>
    <w:rsid w:val="004D445D"/>
    <w:rsid w:val="004D4706"/>
    <w:rsid w:val="004E6F80"/>
    <w:rsid w:val="004F36B5"/>
    <w:rsid w:val="0051777D"/>
    <w:rsid w:val="00523705"/>
    <w:rsid w:val="00523BE6"/>
    <w:rsid w:val="00534344"/>
    <w:rsid w:val="00544A79"/>
    <w:rsid w:val="005472C5"/>
    <w:rsid w:val="00574041"/>
    <w:rsid w:val="00576E4B"/>
    <w:rsid w:val="00587224"/>
    <w:rsid w:val="005917DD"/>
    <w:rsid w:val="005946C4"/>
    <w:rsid w:val="005A06AD"/>
    <w:rsid w:val="005A72A7"/>
    <w:rsid w:val="005B2C50"/>
    <w:rsid w:val="005D4AE8"/>
    <w:rsid w:val="005F13DD"/>
    <w:rsid w:val="0060452C"/>
    <w:rsid w:val="00625DD5"/>
    <w:rsid w:val="006350F3"/>
    <w:rsid w:val="00642B8D"/>
    <w:rsid w:val="00650EF5"/>
    <w:rsid w:val="0065408C"/>
    <w:rsid w:val="0067474C"/>
    <w:rsid w:val="006807FA"/>
    <w:rsid w:val="00695189"/>
    <w:rsid w:val="006B43BA"/>
    <w:rsid w:val="00700AC3"/>
    <w:rsid w:val="00704A70"/>
    <w:rsid w:val="0070708F"/>
    <w:rsid w:val="00733E01"/>
    <w:rsid w:val="00737C3C"/>
    <w:rsid w:val="0074079E"/>
    <w:rsid w:val="0075071A"/>
    <w:rsid w:val="0077613D"/>
    <w:rsid w:val="007812E2"/>
    <w:rsid w:val="007928E5"/>
    <w:rsid w:val="00793590"/>
    <w:rsid w:val="007B67DC"/>
    <w:rsid w:val="007D2FDF"/>
    <w:rsid w:val="007E74AC"/>
    <w:rsid w:val="007F2DC4"/>
    <w:rsid w:val="007F42D0"/>
    <w:rsid w:val="007F7249"/>
    <w:rsid w:val="0080574D"/>
    <w:rsid w:val="00813840"/>
    <w:rsid w:val="00842ADD"/>
    <w:rsid w:val="00871F11"/>
    <w:rsid w:val="00876E19"/>
    <w:rsid w:val="00876F86"/>
    <w:rsid w:val="0088186E"/>
    <w:rsid w:val="008871BF"/>
    <w:rsid w:val="008A1541"/>
    <w:rsid w:val="008A1CEC"/>
    <w:rsid w:val="008F1B9F"/>
    <w:rsid w:val="008F1CD9"/>
    <w:rsid w:val="008F649A"/>
    <w:rsid w:val="00900D0D"/>
    <w:rsid w:val="00914207"/>
    <w:rsid w:val="0091509A"/>
    <w:rsid w:val="009173B0"/>
    <w:rsid w:val="00917DED"/>
    <w:rsid w:val="009601F3"/>
    <w:rsid w:val="00967915"/>
    <w:rsid w:val="009717C4"/>
    <w:rsid w:val="00975511"/>
    <w:rsid w:val="00992AA6"/>
    <w:rsid w:val="009A3A8F"/>
    <w:rsid w:val="009B263C"/>
    <w:rsid w:val="009D57D0"/>
    <w:rsid w:val="00A054CC"/>
    <w:rsid w:val="00A064A3"/>
    <w:rsid w:val="00A10451"/>
    <w:rsid w:val="00A115F5"/>
    <w:rsid w:val="00A20A07"/>
    <w:rsid w:val="00A316A7"/>
    <w:rsid w:val="00A43C9E"/>
    <w:rsid w:val="00A47B94"/>
    <w:rsid w:val="00A51155"/>
    <w:rsid w:val="00A61D5D"/>
    <w:rsid w:val="00A71103"/>
    <w:rsid w:val="00A8536B"/>
    <w:rsid w:val="00A86AE3"/>
    <w:rsid w:val="00A9464D"/>
    <w:rsid w:val="00AA51D1"/>
    <w:rsid w:val="00AA547F"/>
    <w:rsid w:val="00AC6284"/>
    <w:rsid w:val="00AD3091"/>
    <w:rsid w:val="00AE5506"/>
    <w:rsid w:val="00AF0003"/>
    <w:rsid w:val="00AF6A75"/>
    <w:rsid w:val="00B208F6"/>
    <w:rsid w:val="00B32293"/>
    <w:rsid w:val="00B372CE"/>
    <w:rsid w:val="00B51CE9"/>
    <w:rsid w:val="00B73EE9"/>
    <w:rsid w:val="00BA75C4"/>
    <w:rsid w:val="00BB06F9"/>
    <w:rsid w:val="00BB11F2"/>
    <w:rsid w:val="00BE0DA4"/>
    <w:rsid w:val="00C2382F"/>
    <w:rsid w:val="00C252D3"/>
    <w:rsid w:val="00C44A52"/>
    <w:rsid w:val="00C50A83"/>
    <w:rsid w:val="00C55865"/>
    <w:rsid w:val="00C83EF4"/>
    <w:rsid w:val="00CB1298"/>
    <w:rsid w:val="00CB2AD4"/>
    <w:rsid w:val="00CB3C6B"/>
    <w:rsid w:val="00CC1BA6"/>
    <w:rsid w:val="00CF325D"/>
    <w:rsid w:val="00D42266"/>
    <w:rsid w:val="00D65DFF"/>
    <w:rsid w:val="00D715FC"/>
    <w:rsid w:val="00D75FC8"/>
    <w:rsid w:val="00D93C19"/>
    <w:rsid w:val="00DA1690"/>
    <w:rsid w:val="00DB3BB9"/>
    <w:rsid w:val="00DE788B"/>
    <w:rsid w:val="00E15BF2"/>
    <w:rsid w:val="00E269F7"/>
    <w:rsid w:val="00E30B67"/>
    <w:rsid w:val="00E4002F"/>
    <w:rsid w:val="00E535B3"/>
    <w:rsid w:val="00E92AF9"/>
    <w:rsid w:val="00EB1499"/>
    <w:rsid w:val="00EB6D31"/>
    <w:rsid w:val="00EC1327"/>
    <w:rsid w:val="00EC28DE"/>
    <w:rsid w:val="00ED5BAC"/>
    <w:rsid w:val="00F11DA1"/>
    <w:rsid w:val="00F26C0F"/>
    <w:rsid w:val="00F2791B"/>
    <w:rsid w:val="00F36184"/>
    <w:rsid w:val="00F40968"/>
    <w:rsid w:val="00F726F8"/>
    <w:rsid w:val="00FB0665"/>
    <w:rsid w:val="00FC117E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6C390B"/>
  <w15:chartTrackingRefBased/>
  <w15:docId w15:val="{045396E5-8ADA-4149-9240-07220C65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hAnsi="Calibri" w:cs="Times New Roman" w:eastAsia="Calibri" w:ascii="Calibri"/>
        <w:lang w:bidi="ar-SA" w:val="en-US" w:eastAsia="en-US"/>
      </w:rPr>
    </w:rPrDefault>
    <w:pPrDefault/>
  </w:docDefaults>
  <w:latentStyles w:defUIPriority="99" w:defQFormat="0" w:defSemiHidden="0" w:count="376" w:defLockedState="0" w:defUnhideWhenUsed="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 w:uiPriority="39"/>
    <w:lsdException w:unhideWhenUsed="1" w:semiHidden="1" w:name="toc 2" w:uiPriority="39"/>
    <w:lsdException w:unhideWhenUsed="1" w:semiHidden="1" w:name="toc 3" w:uiPriority="39"/>
    <w:lsdException w:unhideWhenUsed="1" w:semiHidden="1" w:name="toc 4" w:uiPriority="39"/>
    <w:lsdException w:unhideWhenUsed="1" w:semiHidden="1" w:name="toc 5" w:uiPriority="39"/>
    <w:lsdException w:unhideWhenUsed="1" w:semiHidden="1" w:name="toc 6" w:uiPriority="39"/>
    <w:lsdException w:unhideWhenUsed="1" w:semiHidden="1" w:name="toc 7" w:uiPriority="39"/>
    <w:lsdException w:unhideWhenUsed="1" w:semiHidden="1" w:name="toc 8" w:uiPriority="39"/>
    <w:lsdException w:unhideWhenUsed="1" w:semiHidden="1" w:name="toc 9" w:uiPriority="3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 w:uiPriority="0"/>
    <w:lsdException w:unhideWhenUsed="1" w:semiHidden="1" w:name="footer"/>
    <w:lsdException w:unhideWhenUsed="1" w:semiHidden="1" w:name="index heading"/>
    <w:lsdException w:name="caption" w:uiPriority="35" w:qFormat="1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 w:uiPriority="0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name="Title" w:uiPriority="10" w:qFormat="1"/>
    <w:lsdException w:unhideWhenUsed="1" w:semiHidden="1" w:name="Closing"/>
    <w:lsdException w:unhideWhenUsed="1" w:semiHidden="1" w:name="Signature"/>
    <w:lsdException w:unhideWhenUsed="1" w:semiHidden="1" w:name="Default Paragraph Font" w:uiPriority="1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name="Subtitle" w:uiPriority="11" w:qFormat="1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name="Strong" w:uiPriority="22" w:qFormat="1"/>
    <w:lsdException w:name="Emphasis" w:uiPriority="20" w:qFormat="1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name="Table Grid" w:uiPriority="59"/>
    <w:lsdException w:unhideWhenUsed="1" w:semiHidden="1" w:name="Table Theme"/>
    <w:lsdException w:semiHidden="1" w:name="Placeholder Text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semiHidden="1" w:name="Revision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unhideWhenUsed="1" w:semiHidden="1" w:name="Bibliography" w:uiPriority="37"/>
    <w:lsdException w:unhideWhenUsed="1" w:semiHidden="1" w:name="TOC Heading" w:uiPriority="39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default="1" w:styleId="Normal" w:type="paragraph">
    <w:name w:val="Normal"/>
    <w:qFormat/>
    <w:rsid w:val="00236442"/>
    <w:pPr>
      <w:suppressAutoHyphens/>
      <w:ind w:firstLine="720"/>
      <w:jc w:val="both"/>
    </w:pPr>
    <w:rPr>
      <w:rFonts w:hAnsi="Times New Roman" w:eastAsia="Batang" w:ascii="Times New Roman"/>
      <w:sz w:val="24"/>
      <w:szCs w:val="24"/>
      <w:lang w:eastAsia="ar-SA"/>
    </w:rPr>
  </w:style>
  <w:style w:styleId="Heading1" w:type="paragraph">
    <w:name w:val="heading 1"/>
    <w:basedOn w:val="Normal"/>
    <w:next w:val="Normal"/>
    <w:link w:val="Heading1Char"/>
    <w:uiPriority w:val="9"/>
    <w:qFormat/>
    <w:rsid w:val="00CB2AD4"/>
    <w:pPr>
      <w:numPr>
        <w:numId w:val="6"/>
      </w:numPr>
      <w:spacing w:before="600" w:after="360"/>
      <w:outlineLvl w:val="0"/>
    </w:pPr>
    <w:rPr>
      <w:b/>
      <w:sz w:val="32"/>
      <w:lang w:val="ro-RO"/>
    </w:rPr>
  </w:style>
  <w:style w:styleId="Heading2" w:type="paragraph">
    <w:name w:val="heading 2"/>
    <w:basedOn w:val="Normal"/>
    <w:next w:val="Normal"/>
    <w:link w:val="Heading2Char"/>
    <w:uiPriority w:val="9"/>
    <w:qFormat/>
    <w:rsid w:val="00131186"/>
    <w:pPr>
      <w:keepNext/>
      <w:numPr>
        <w:ilvl w:val="1"/>
        <w:numId w:val="6"/>
      </w:numPr>
      <w:suppressAutoHyphens w:val="0"/>
      <w:spacing w:before="240" w:after="120"/>
      <w:ind w:left="578" w:hanging="578"/>
      <w:outlineLvl w:val="1"/>
    </w:pPr>
    <w:rPr>
      <w:b/>
      <w:bCs/>
      <w:iCs/>
      <w:sz w:val="28"/>
      <w:szCs w:val="28"/>
      <w:lang w:val="x-none" w:eastAsia="ko-KR"/>
    </w:rPr>
  </w:style>
  <w:style w:styleId="Heading3" w:type="paragraph">
    <w:name w:val="heading 3"/>
    <w:basedOn w:val="Normal"/>
    <w:next w:val="Normal"/>
    <w:link w:val="Heading3Char"/>
    <w:uiPriority w:val="9"/>
    <w:qFormat/>
    <w:rsid w:val="00131186"/>
    <w:pPr>
      <w:keepNext/>
      <w:numPr>
        <w:ilvl w:val="2"/>
        <w:numId w:val="6"/>
      </w:numPr>
      <w:suppressAutoHyphens w:val="0"/>
      <w:spacing w:before="240" w:after="120"/>
      <w:outlineLvl w:val="2"/>
    </w:pPr>
    <w:rPr>
      <w:bCs/>
      <w:szCs w:val="26"/>
      <w:lang w:val="ro-RO" w:eastAsia="ko-KR"/>
    </w:rPr>
  </w:style>
  <w:style w:styleId="Heading4" w:type="paragraph">
    <w:name w:val="heading 4"/>
    <w:basedOn w:val="Normal"/>
    <w:next w:val="Normal"/>
    <w:link w:val="Heading4Char"/>
    <w:uiPriority w:val="9"/>
    <w:rsid w:val="00A47B94"/>
    <w:pPr>
      <w:keepNext/>
      <w:numPr>
        <w:ilvl w:val="3"/>
        <w:numId w:val="6"/>
      </w:numPr>
      <w:suppressAutoHyphens w:val="0"/>
      <w:spacing w:before="240" w:after="60"/>
      <w:outlineLvl w:val="3"/>
    </w:pPr>
    <w:rPr>
      <w:bCs/>
      <w:i/>
      <w:sz w:val="28"/>
      <w:szCs w:val="28"/>
      <w:lang w:val="ro-RO" w:eastAsia="ko-KR"/>
    </w:rPr>
  </w:style>
  <w:style w:styleId="Heading5" w:type="paragraph">
    <w:name w:val="heading 5"/>
    <w:basedOn w:val="Normal"/>
    <w:next w:val="Normal"/>
    <w:link w:val="Heading5Char"/>
    <w:uiPriority w:val="9"/>
    <w:rsid w:val="00A47B94"/>
    <w:pPr>
      <w:keepNext/>
      <w:keepLines/>
      <w:numPr>
        <w:ilvl w:val="4"/>
        <w:numId w:val="6"/>
      </w:numPr>
      <w:spacing w:before="200"/>
      <w:outlineLvl w:val="4"/>
    </w:pPr>
    <w:rPr>
      <w:rFonts w:hAnsi="Cambria" w:eastAsia="Times New Roman" w:ascii="Cambria"/>
      <w:color w:val="243F60"/>
      <w:lang w:val="x-none"/>
    </w:rPr>
  </w:style>
  <w:style w:styleId="Heading6" w:type="paragraph">
    <w:name w:val="heading 6"/>
    <w:basedOn w:val="Normal"/>
    <w:next w:val="Normal"/>
    <w:link w:val="Heading6Char"/>
    <w:uiPriority w:val="9"/>
    <w:rsid w:val="00A47B94"/>
    <w:pPr>
      <w:keepNext/>
      <w:keepLines/>
      <w:numPr>
        <w:ilvl w:val="5"/>
        <w:numId w:val="6"/>
      </w:numPr>
      <w:spacing w:before="200"/>
      <w:outlineLvl w:val="5"/>
    </w:pPr>
    <w:rPr>
      <w:rFonts w:hAnsi="Cambria" w:eastAsia="Times New Roman" w:ascii="Cambria"/>
      <w:i/>
      <w:iCs/>
      <w:color w:val="243F60"/>
      <w:lang w:val="x-none"/>
    </w:rPr>
  </w:style>
  <w:style w:styleId="Heading7" w:type="paragraph">
    <w:name w:val="heading 7"/>
    <w:basedOn w:val="Normal"/>
    <w:next w:val="Normal"/>
    <w:link w:val="Heading7Char"/>
    <w:uiPriority w:val="9"/>
    <w:rsid w:val="00A47B94"/>
    <w:pPr>
      <w:keepNext/>
      <w:keepLines/>
      <w:numPr>
        <w:ilvl w:val="6"/>
        <w:numId w:val="6"/>
      </w:numPr>
      <w:spacing w:before="200"/>
      <w:outlineLvl w:val="6"/>
    </w:pPr>
    <w:rPr>
      <w:rFonts w:hAnsi="Cambria" w:eastAsia="Times New Roman" w:ascii="Cambria"/>
      <w:i/>
      <w:iCs/>
      <w:color w:val="404040"/>
      <w:lang w:val="x-none"/>
    </w:rPr>
  </w:style>
  <w:style w:styleId="Heading8" w:type="paragraph">
    <w:name w:val="heading 8"/>
    <w:basedOn w:val="Normal"/>
    <w:next w:val="Normal"/>
    <w:link w:val="Heading8Char"/>
    <w:uiPriority w:val="9"/>
    <w:rsid w:val="00A47B94"/>
    <w:pPr>
      <w:keepNext/>
      <w:keepLines/>
      <w:numPr>
        <w:ilvl w:val="7"/>
        <w:numId w:val="6"/>
      </w:numPr>
      <w:spacing w:before="200"/>
      <w:outlineLvl w:val="7"/>
    </w:pPr>
    <w:rPr>
      <w:rFonts w:hAnsi="Cambria" w:eastAsia="Times New Roman" w:ascii="Cambria"/>
      <w:color w:val="404040"/>
      <w:sz w:val="20"/>
      <w:szCs w:val="20"/>
      <w:lang w:val="x-none"/>
    </w:rPr>
  </w:style>
  <w:style w:styleId="Heading9" w:type="paragraph">
    <w:name w:val="heading 9"/>
    <w:basedOn w:val="Normal"/>
    <w:next w:val="Normal"/>
    <w:link w:val="Heading9Char"/>
    <w:uiPriority w:val="9"/>
    <w:rsid w:val="00A47B94"/>
    <w:pPr>
      <w:keepNext/>
      <w:keepLines/>
      <w:numPr>
        <w:ilvl w:val="8"/>
        <w:numId w:val="6"/>
      </w:numPr>
      <w:spacing w:before="200"/>
      <w:outlineLvl w:val="8"/>
    </w:pPr>
    <w:rPr>
      <w:rFonts w:hAnsi="Cambria" w:eastAsia="Times New Roman" w:ascii="Cambria"/>
      <w:i/>
      <w:iCs/>
      <w:color w:val="404040"/>
      <w:sz w:val="20"/>
      <w:szCs w:val="20"/>
      <w:lang w:val="x-none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nhideWhenUsed/>
    <w:rsid w:val="00967915"/>
    <w:pPr>
      <w:tabs>
        <w:tab w:val="center" w:pos="4680"/>
        <w:tab w:val="right" w:pos="9360"/>
      </w:tabs>
    </w:pPr>
  </w:style>
  <w:style w:styleId="HeaderChar" w:customStyle="1" w:type="character">
    <w:name w:val="Header Char"/>
    <w:basedOn w:val="DefaultParagraphFont"/>
    <w:link w:val="Header"/>
    <w:uiPriority w:val="99"/>
    <w:semiHidden/>
    <w:rsid w:val="00967915"/>
  </w:style>
  <w:style w:styleId="Footer" w:type="paragraph">
    <w:name w:val="footer"/>
    <w:basedOn w:val="Normal"/>
    <w:link w:val="FooterChar"/>
    <w:uiPriority w:val="99"/>
    <w:unhideWhenUsed/>
    <w:rsid w:val="00967915"/>
    <w:pPr>
      <w:tabs>
        <w:tab w:val="center" w:pos="4680"/>
        <w:tab w:val="right" w:pos="9360"/>
      </w:tabs>
    </w:pPr>
  </w:style>
  <w:style w:styleId="FooterChar" w:customStyle="1" w:type="character">
    <w:name w:val="Footer Char"/>
    <w:basedOn w:val="DefaultParagraphFont"/>
    <w:link w:val="Footer"/>
    <w:uiPriority w:val="99"/>
    <w:rsid w:val="00967915"/>
  </w:style>
  <w:style w:styleId="BalloonText" w:type="paragraph">
    <w:name w:val="Balloon Text"/>
    <w:basedOn w:val="Normal"/>
    <w:link w:val="BalloonTextChar"/>
    <w:uiPriority w:val="99"/>
    <w:semiHidden/>
    <w:unhideWhenUsed/>
    <w:rsid w:val="00967915"/>
    <w:rPr>
      <w:rFonts w:hAnsi="Tahoma" w:eastAsia="Calibri" w:ascii="Tahoma"/>
      <w:sz w:val="16"/>
      <w:szCs w:val="16"/>
      <w:lang w:val="x-none" w:eastAsia="x-none"/>
    </w:rPr>
  </w:style>
  <w:style w:styleId="BalloonTextChar" w:customStyle="1" w:type="character">
    <w:name w:val="Balloon Text Char"/>
    <w:link w:val="BalloonText"/>
    <w:uiPriority w:val="99"/>
    <w:semiHidden/>
    <w:rsid w:val="00967915"/>
    <w:rPr>
      <w:rFonts w:hAnsi="Tahoma" w:cs="Tahoma" w:ascii="Tahoma"/>
      <w:sz w:val="16"/>
      <w:szCs w:val="16"/>
    </w:rPr>
  </w:style>
  <w:style w:styleId="CommentReference" w:type="character">
    <w:name w:val="annotation reference"/>
    <w:uiPriority w:val="99"/>
    <w:semiHidden/>
    <w:unhideWhenUsed/>
    <w:rsid w:val="002F0987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2F0987"/>
    <w:rPr>
      <w:sz w:val="20"/>
      <w:szCs w:val="20"/>
      <w:lang w:val="x-none"/>
    </w:rPr>
  </w:style>
  <w:style w:styleId="CommentTextChar" w:customStyle="1" w:type="character">
    <w:name w:val="Comment Text Char"/>
    <w:link w:val="CommentText"/>
    <w:uiPriority w:val="99"/>
    <w:semiHidden/>
    <w:rsid w:val="002F0987"/>
    <w:rPr>
      <w:rFonts w:hAnsi="Times New Roman" w:cs="Times New Roman" w:eastAsia="Batang" w:ascii="Times New Roman"/>
      <w:sz w:val="20"/>
      <w:szCs w:val="20"/>
      <w:lang w:eastAsia="ar-SA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2F0987"/>
    <w:rPr>
      <w:b/>
      <w:bCs/>
    </w:rPr>
  </w:style>
  <w:style w:styleId="CommentSubjectChar" w:customStyle="1" w:type="character">
    <w:name w:val="Comment Subject Char"/>
    <w:link w:val="CommentSubject"/>
    <w:uiPriority w:val="99"/>
    <w:semiHidden/>
    <w:rsid w:val="002F0987"/>
    <w:rPr>
      <w:rFonts w:hAnsi="Times New Roman" w:cs="Times New Roman" w:eastAsia="Batang" w:ascii="Times New Roman"/>
      <w:b/>
      <w:bCs/>
      <w:sz w:val="20"/>
      <w:szCs w:val="20"/>
      <w:lang w:eastAsia="ar-SA"/>
    </w:rPr>
  </w:style>
  <w:style w:styleId="ColorfulList-Accent11" w:customStyle="1" w:type="paragraph">
    <w:name w:val="Colorful List - Accent 11"/>
    <w:basedOn w:val="Normal"/>
    <w:uiPriority w:val="34"/>
    <w:qFormat/>
    <w:rsid w:val="00A47B94"/>
    <w:pPr>
      <w:ind w:left="720"/>
      <w:contextualSpacing/>
    </w:pPr>
  </w:style>
  <w:style w:styleId="Heading1Char" w:customStyle="1" w:type="character">
    <w:name w:val="Heading 1 Char"/>
    <w:link w:val="Heading1"/>
    <w:uiPriority w:val="9"/>
    <w:rsid w:val="00CB2AD4"/>
    <w:rPr>
      <w:rFonts w:hAnsi="Times New Roman" w:eastAsia="Batang" w:ascii="Times New Roman"/>
      <w:b/>
      <w:sz w:val="32"/>
      <w:szCs w:val="24"/>
      <w:lang w:val="ro-RO" w:eastAsia="ar-SA"/>
    </w:rPr>
  </w:style>
  <w:style w:styleId="Heading2Char" w:customStyle="1" w:type="character">
    <w:name w:val="Heading 2 Char"/>
    <w:link w:val="Heading2"/>
    <w:uiPriority w:val="9"/>
    <w:rsid w:val="00131186"/>
    <w:rPr>
      <w:rFonts w:hAnsi="Times New Roman" w:eastAsia="Batang" w:ascii="Times New Roman"/>
      <w:b/>
      <w:bCs/>
      <w:iCs/>
      <w:sz w:val="28"/>
      <w:szCs w:val="28"/>
      <w:lang w:val="x-none" w:eastAsia="ko-KR"/>
    </w:rPr>
  </w:style>
  <w:style w:styleId="Heading3Char" w:customStyle="1" w:type="character">
    <w:name w:val="Heading 3 Char"/>
    <w:link w:val="Heading3"/>
    <w:uiPriority w:val="9"/>
    <w:rsid w:val="00131186"/>
    <w:rPr>
      <w:rFonts w:hAnsi="Times New Roman" w:eastAsia="Batang" w:ascii="Times New Roman"/>
      <w:bCs/>
      <w:sz w:val="24"/>
      <w:szCs w:val="26"/>
      <w:lang w:val="ro-RO" w:eastAsia="ko-KR"/>
    </w:rPr>
  </w:style>
  <w:style w:styleId="Heading4Char" w:customStyle="1" w:type="character">
    <w:name w:val="Heading 4 Char"/>
    <w:link w:val="Heading4"/>
    <w:uiPriority w:val="9"/>
    <w:rsid w:val="00A47B94"/>
    <w:rPr>
      <w:rFonts w:hAnsi="Times New Roman" w:cs="Times New Roman" w:eastAsia="Batang" w:ascii="Times New Roman"/>
      <w:bCs/>
      <w:i/>
      <w:sz w:val="28"/>
      <w:szCs w:val="28"/>
      <w:lang w:val="ro-RO" w:eastAsia="ko-KR"/>
    </w:rPr>
  </w:style>
  <w:style w:styleId="Heading5Char" w:customStyle="1" w:type="character">
    <w:name w:val="Heading 5 Char"/>
    <w:link w:val="Heading5"/>
    <w:uiPriority w:val="9"/>
    <w:semiHidden/>
    <w:rsid w:val="00A47B94"/>
    <w:rPr>
      <w:rFonts w:hAnsi="Cambria" w:cs="Times New Roman" w:eastAsia="Times New Roman" w:ascii="Cambria"/>
      <w:color w:val="243F60"/>
      <w:sz w:val="24"/>
      <w:szCs w:val="24"/>
      <w:lang w:eastAsia="ar-SA"/>
    </w:rPr>
  </w:style>
  <w:style w:styleId="Heading6Char" w:customStyle="1" w:type="character">
    <w:name w:val="Heading 6 Char"/>
    <w:link w:val="Heading6"/>
    <w:uiPriority w:val="9"/>
    <w:semiHidden/>
    <w:rsid w:val="00A47B94"/>
    <w:rPr>
      <w:rFonts w:hAnsi="Cambria" w:cs="Times New Roman" w:eastAsia="Times New Roman" w:ascii="Cambria"/>
      <w:i/>
      <w:iCs/>
      <w:color w:val="243F60"/>
      <w:sz w:val="24"/>
      <w:szCs w:val="24"/>
      <w:lang w:eastAsia="ar-SA"/>
    </w:rPr>
  </w:style>
  <w:style w:styleId="Heading7Char" w:customStyle="1" w:type="character">
    <w:name w:val="Heading 7 Char"/>
    <w:link w:val="Heading7"/>
    <w:uiPriority w:val="9"/>
    <w:semiHidden/>
    <w:rsid w:val="00A47B94"/>
    <w:rPr>
      <w:rFonts w:hAnsi="Cambria" w:cs="Times New Roman" w:eastAsia="Times New Roman" w:ascii="Cambria"/>
      <w:i/>
      <w:iCs/>
      <w:color w:val="404040"/>
      <w:sz w:val="24"/>
      <w:szCs w:val="24"/>
      <w:lang w:eastAsia="ar-SA"/>
    </w:rPr>
  </w:style>
  <w:style w:styleId="Heading8Char" w:customStyle="1" w:type="character">
    <w:name w:val="Heading 8 Char"/>
    <w:link w:val="Heading8"/>
    <w:uiPriority w:val="9"/>
    <w:semiHidden/>
    <w:rsid w:val="00A47B94"/>
    <w:rPr>
      <w:rFonts w:hAnsi="Cambria" w:cs="Times New Roman" w:eastAsia="Times New Roman" w:ascii="Cambria"/>
      <w:color w:val="404040"/>
      <w:sz w:val="20"/>
      <w:szCs w:val="20"/>
      <w:lang w:eastAsia="ar-SA"/>
    </w:rPr>
  </w:style>
  <w:style w:styleId="Heading9Char" w:customStyle="1" w:type="character">
    <w:name w:val="Heading 9 Char"/>
    <w:link w:val="Heading9"/>
    <w:uiPriority w:val="9"/>
    <w:semiHidden/>
    <w:rsid w:val="00A47B94"/>
    <w:rPr>
      <w:rFonts w:hAnsi="Cambria" w:cs="Times New Roman" w:eastAsia="Times New Roman" w:ascii="Cambria"/>
      <w:i/>
      <w:iCs/>
      <w:color w:val="404040"/>
      <w:sz w:val="20"/>
      <w:szCs w:val="20"/>
      <w:lang w:eastAsia="ar-SA"/>
    </w:rPr>
  </w:style>
  <w:style w:styleId="MediumGrid21" w:customStyle="1" w:type="paragraph">
    <w:name w:val="Medium Grid 21"/>
    <w:uiPriority w:val="1"/>
    <w:qFormat/>
    <w:rsid w:val="00733E01"/>
    <w:pPr>
      <w:suppressAutoHyphens/>
    </w:pPr>
    <w:rPr>
      <w:rFonts w:hAnsi="Times New Roman" w:eastAsia="Batang" w:ascii="Times New Roman"/>
      <w:sz w:val="24"/>
      <w:szCs w:val="24"/>
      <w:lang w:eastAsia="ar-SA"/>
    </w:rPr>
  </w:style>
  <w:style w:styleId="Caption" w:type="paragraph">
    <w:name w:val="caption"/>
    <w:basedOn w:val="Normal"/>
    <w:next w:val="Normal"/>
    <w:uiPriority w:val="35"/>
    <w:qFormat/>
    <w:rsid w:val="00EC1327"/>
    <w:pPr>
      <w:suppressAutoHyphens w:val="0"/>
      <w:spacing w:after="120"/>
      <w:jc w:val="center"/>
    </w:pPr>
    <w:rPr>
      <w:rFonts w:eastAsia="Times New Roman"/>
      <w:lang w:val="ro-RO" w:eastAsia="ko-KR"/>
    </w:rPr>
  </w:style>
  <w:style w:styleId="Hyperlink" w:type="character">
    <w:name w:val="Hyperlink"/>
    <w:uiPriority w:val="99"/>
    <w:unhideWhenUsed/>
    <w:rsid w:val="007928E5"/>
    <w:rPr>
      <w:color w:val="0000FF"/>
      <w:u w:val="single"/>
    </w:rPr>
  </w:style>
  <w:style w:styleId="GridTable21" w:customStyle="1" w:type="paragraph">
    <w:name w:val="Grid Table 21"/>
    <w:basedOn w:val="Normal"/>
    <w:next w:val="Normal"/>
    <w:uiPriority w:val="37"/>
    <w:unhideWhenUsed/>
    <w:rsid w:val="009B263C"/>
  </w:style>
  <w:style w:styleId="GridTable31" w:customStyle="1" w:type="paragraph">
    <w:name w:val="Grid Table 31"/>
    <w:basedOn w:val="Heading1"/>
    <w:next w:val="Normal"/>
    <w:uiPriority w:val="39"/>
    <w:semiHidden/>
    <w:unhideWhenUsed/>
    <w:qFormat/>
    <w:rsid w:val="00695189"/>
    <w:pPr>
      <w:keepNext/>
      <w:keepLines/>
      <w:numPr>
        <w:numId w:val="0"/>
      </w:numPr>
      <w:suppressAutoHyphens w:val="0"/>
      <w:spacing w:line="276" w:after="0" w:lineRule="auto"/>
      <w:jc w:val="left"/>
      <w:outlineLvl w:val="9"/>
    </w:pPr>
    <w:rPr>
      <w:rFonts w:hAnsi="Cambria" w:eastAsia="Times New Roman" w:ascii="Cambria"/>
      <w:bCs/>
      <w:color w:val="365F91"/>
      <w:szCs w:val="28"/>
      <w:lang w:eastAsia="en-US"/>
    </w:rPr>
  </w:style>
  <w:style w:styleId="TOC1" w:type="paragraph">
    <w:name w:val="toc 1"/>
    <w:basedOn w:val="Normal"/>
    <w:next w:val="Normal"/>
    <w:autoRedefine/>
    <w:uiPriority w:val="39"/>
    <w:unhideWhenUsed/>
    <w:rsid w:val="004F36B5"/>
    <w:pPr>
      <w:tabs>
        <w:tab w:val="left" w:pos="1100"/>
        <w:tab w:leader="dot" w:val="right" w:pos="8630"/>
      </w:tabs>
      <w:spacing w:before="240" w:after="100"/>
    </w:pPr>
    <w:rPr>
      <w:b/>
    </w:rPr>
  </w:style>
  <w:style w:styleId="TOC2" w:type="paragraph">
    <w:name w:val="toc 2"/>
    <w:basedOn w:val="Normal"/>
    <w:next w:val="Normal"/>
    <w:autoRedefine/>
    <w:uiPriority w:val="39"/>
    <w:unhideWhenUsed/>
    <w:rsid w:val="00AA547F"/>
    <w:pPr>
      <w:tabs>
        <w:tab w:val="left" w:pos="851"/>
        <w:tab w:leader="dot" w:val="right" w:pos="8630"/>
      </w:tabs>
      <w:spacing w:after="100"/>
      <w:ind w:left="240"/>
    </w:pPr>
  </w:style>
  <w:style w:styleId="TOC3" w:type="paragraph">
    <w:name w:val="toc 3"/>
    <w:basedOn w:val="Normal"/>
    <w:next w:val="Normal"/>
    <w:autoRedefine/>
    <w:uiPriority w:val="39"/>
    <w:unhideWhenUsed/>
    <w:rsid w:val="00AA547F"/>
    <w:pPr>
      <w:tabs>
        <w:tab w:val="left" w:pos="1276"/>
        <w:tab w:leader="dot" w:val="right" w:pos="8630"/>
      </w:tabs>
      <w:spacing w:after="100"/>
      <w:ind w:left="480"/>
    </w:pPr>
  </w:style>
  <w:style w:styleId="PageNumber" w:type="character">
    <w:name w:val="page number"/>
    <w:basedOn w:val="DefaultParagraphFont"/>
    <w:rsid w:val="00AE5506"/>
  </w:style>
  <w:style w:styleId="Revision" w:type="paragraph">
    <w:name w:val="Revision"/>
    <w:hidden/>
    <w:uiPriority w:val="99"/>
    <w:semiHidden/>
    <w:rsid w:val="007B67DC"/>
    <w:rPr>
      <w:rFonts w:hAnsi="Times New Roman" w:eastAsia="Batang" w:ascii="Times New Roman"/>
      <w:sz w:val="24"/>
      <w:szCs w:val="24"/>
      <w:lang w:eastAsia="ar-SA"/>
    </w:rPr>
  </w:style>
  <w:style w:styleId="ColorfulList-Accent110" w:customStyle="1" w:type="paragraph">
    <w:name w:val="Colorful List - Accent 11"/>
    <w:basedOn w:val="Normal"/>
    <w:uiPriority w:val="34"/>
    <w:qFormat/>
    <w:rsid w:val="00871F11"/>
    <w:pPr>
      <w:ind w:left="720"/>
      <w:contextualSpacing/>
    </w:pPr>
  </w:style>
  <w:style w:styleId="Bibliography" w:type="paragraph">
    <w:name w:val="Bibliography"/>
    <w:basedOn w:val="Normal"/>
    <w:next w:val="Normal"/>
    <w:uiPriority w:val="37"/>
    <w:unhideWhenUsed/>
    <w:rsid w:val="00140C61"/>
  </w:style>
  <w:style w:styleId="Biblio" w:customStyle="1" w:type="paragraph">
    <w:name w:val="Biblio"/>
    <w:basedOn w:val="Bibliography"/>
    <w:next w:val="Normal"/>
    <w:qFormat/>
    <w:rsid w:val="00D93C19"/>
    <w:pPr>
      <w:ind w:left="113" w:firstLine="0"/>
    </w:pPr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microsoft.com/office/2016/09/relationships/commentsIds" Target="commentsIds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png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t2kPoRAPfwQTqBc0AePKAJ4+99w==">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25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Thesis</vt:lpstr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Thesis</dc:title>
  <dc:subject/>
  <dc:creator>Computer Science Dept, TU Cluj-Napoca</dc:creator>
  <cp:keywords/>
  <cp:lastModifiedBy>Andra Petrovai</cp:lastModifiedBy>
  <cp:revision>33</cp:revision>
  <cp:lastPrinted>2022-02-21T06:38:00Z</cp:lastPrinted>
  <dcterms:created xsi:type="dcterms:W3CDTF">2021-03-14T06:20:00Z</dcterms:created>
  <dcterms:modified xsi:type="dcterms:W3CDTF">2022-04-13T14:55:00Z</dcterms:modified>
</cp:coreProperties>
</file>